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22" w:rsidRPr="002C59FD" w:rsidRDefault="00C800C6" w:rsidP="00C800C6">
      <w:pPr>
        <w:jc w:val="center"/>
        <w:rPr>
          <w:rFonts w:ascii="Arial" w:hAnsi="Arial" w:cs="Arial"/>
          <w:b/>
          <w:u w:val="single"/>
          <w:lang w:val="en-US"/>
        </w:rPr>
      </w:pPr>
      <w:bookmarkStart w:id="0" w:name="_GoBack"/>
      <w:bookmarkEnd w:id="0"/>
      <w:r w:rsidRPr="002C59FD">
        <w:rPr>
          <w:rFonts w:ascii="Arial" w:hAnsi="Arial" w:cs="Arial"/>
          <w:b/>
          <w:u w:val="single"/>
          <w:lang w:val="en-US"/>
        </w:rPr>
        <w:t>DRAFT PRESS STATEMENT</w:t>
      </w:r>
    </w:p>
    <w:p w:rsidR="00C800C6" w:rsidRPr="002C59FD" w:rsidRDefault="00C800C6" w:rsidP="00C800C6">
      <w:pPr>
        <w:jc w:val="both"/>
        <w:rPr>
          <w:rFonts w:ascii="Arial" w:hAnsi="Arial" w:cs="Arial"/>
          <w:lang w:val="en-US"/>
        </w:rPr>
      </w:pPr>
    </w:p>
    <w:p w:rsidR="00C800C6" w:rsidRDefault="008A55CB" w:rsidP="00C800C6">
      <w:pPr>
        <w:jc w:val="both"/>
        <w:rPr>
          <w:rFonts w:ascii="Arial" w:hAnsi="Arial" w:cs="Arial"/>
          <w:lang w:val="en-US"/>
        </w:rPr>
      </w:pPr>
      <w:r>
        <w:rPr>
          <w:rFonts w:ascii="Arial" w:hAnsi="Arial" w:cs="Arial"/>
          <w:lang w:val="en-US"/>
        </w:rPr>
        <w:t>On 22 August 2013, t</w:t>
      </w:r>
      <w:r w:rsidR="00C800C6" w:rsidRPr="00C800C6">
        <w:rPr>
          <w:rFonts w:ascii="Arial" w:hAnsi="Arial" w:cs="Arial"/>
          <w:lang w:val="en-US"/>
        </w:rPr>
        <w:t xml:space="preserve">he members of the Security Council heard </w:t>
      </w:r>
      <w:r w:rsidR="00C800C6">
        <w:rPr>
          <w:rFonts w:ascii="Arial" w:hAnsi="Arial" w:cs="Arial"/>
          <w:lang w:val="en-US"/>
        </w:rPr>
        <w:t xml:space="preserve">a briefing by </w:t>
      </w:r>
      <w:proofErr w:type="spellStart"/>
      <w:r w:rsidR="00C800C6">
        <w:rPr>
          <w:rFonts w:ascii="Arial" w:hAnsi="Arial" w:cs="Arial"/>
          <w:lang w:val="en-US"/>
        </w:rPr>
        <w:t>Mr</w:t>
      </w:r>
      <w:proofErr w:type="spellEnd"/>
      <w:r w:rsidR="00C800C6">
        <w:rPr>
          <w:rFonts w:ascii="Arial" w:hAnsi="Arial" w:cs="Arial"/>
          <w:lang w:val="en-US"/>
        </w:rPr>
        <w:t xml:space="preserve"> Edmond </w:t>
      </w:r>
      <w:proofErr w:type="spellStart"/>
      <w:r w:rsidR="00C800C6">
        <w:rPr>
          <w:rFonts w:ascii="Arial" w:hAnsi="Arial" w:cs="Arial"/>
          <w:lang w:val="en-US"/>
        </w:rPr>
        <w:t>Mulet</w:t>
      </w:r>
      <w:proofErr w:type="spellEnd"/>
      <w:r w:rsidR="00C800C6">
        <w:rPr>
          <w:rFonts w:ascii="Arial" w:hAnsi="Arial" w:cs="Arial"/>
          <w:lang w:val="en-US"/>
        </w:rPr>
        <w:t xml:space="preserve">, </w:t>
      </w:r>
      <w:r w:rsidR="00C800C6" w:rsidRPr="00C800C6">
        <w:rPr>
          <w:rFonts w:ascii="Arial" w:hAnsi="Arial" w:cs="Arial"/>
          <w:lang w:val="en-US"/>
        </w:rPr>
        <w:t>Assistant Secretary-General for Peacekeeping Operations</w:t>
      </w:r>
      <w:r w:rsidR="00C800C6">
        <w:rPr>
          <w:rFonts w:ascii="Arial" w:hAnsi="Arial" w:cs="Arial"/>
          <w:lang w:val="en-US"/>
        </w:rPr>
        <w:t>, on the situation in Eastern DRC.</w:t>
      </w:r>
    </w:p>
    <w:p w:rsidR="003D33BD" w:rsidRDefault="00FB2C8A" w:rsidP="00F610E2">
      <w:pPr>
        <w:jc w:val="both"/>
        <w:rPr>
          <w:ins w:id="1" w:author="AUDOUARD Marie" w:date="2013-08-28T17:55:00Z"/>
          <w:rFonts w:ascii="Calibri" w:hAnsi="Calibri"/>
          <w:i/>
          <w:iCs/>
          <w:color w:val="004080"/>
          <w:lang w:val="en-US"/>
        </w:rPr>
      </w:pPr>
      <w:r w:rsidRPr="00FB2C8A">
        <w:rPr>
          <w:rFonts w:ascii="Arial" w:hAnsi="Arial" w:cs="Arial"/>
          <w:lang w:val="en-US"/>
        </w:rPr>
        <w:t xml:space="preserve">The members of the Security Council condemned the </w:t>
      </w:r>
      <w:r w:rsidR="00FC0DD3">
        <w:rPr>
          <w:rFonts w:ascii="Arial" w:hAnsi="Arial" w:cs="Arial"/>
          <w:lang w:val="en-US"/>
        </w:rPr>
        <w:t xml:space="preserve">resumption of </w:t>
      </w:r>
      <w:r w:rsidR="008B2539">
        <w:rPr>
          <w:rFonts w:ascii="Arial" w:hAnsi="Arial" w:cs="Arial"/>
          <w:lang w:val="en-US"/>
        </w:rPr>
        <w:t xml:space="preserve">fighting </w:t>
      </w:r>
      <w:r w:rsidR="001F78FA">
        <w:rPr>
          <w:rFonts w:ascii="Arial" w:hAnsi="Arial" w:cs="Arial"/>
          <w:lang w:val="en-US"/>
        </w:rPr>
        <w:t>in Eastern DRC</w:t>
      </w:r>
      <w:r w:rsidRPr="00FB2C8A">
        <w:rPr>
          <w:rFonts w:ascii="Arial" w:hAnsi="Arial" w:cs="Arial"/>
          <w:lang w:val="en-US"/>
        </w:rPr>
        <w:t xml:space="preserve">. They condemned in the strongest terms the </w:t>
      </w:r>
      <w:ins w:id="2" w:author="AUDOUARD Marie" w:date="2013-08-28T17:54:00Z">
        <w:r w:rsidR="003D33BD">
          <w:rPr>
            <w:rFonts w:ascii="Arial" w:hAnsi="Arial" w:cs="Arial"/>
            <w:lang w:val="en-US"/>
          </w:rPr>
          <w:t xml:space="preserve">repeated and </w:t>
        </w:r>
      </w:ins>
      <w:r w:rsidR="00695ABF">
        <w:rPr>
          <w:rFonts w:ascii="Arial" w:hAnsi="Arial" w:cs="Arial"/>
          <w:lang w:val="en-US"/>
        </w:rPr>
        <w:t xml:space="preserve">targeted </w:t>
      </w:r>
      <w:r w:rsidRPr="00FB2C8A">
        <w:rPr>
          <w:rFonts w:ascii="Arial" w:hAnsi="Arial" w:cs="Arial"/>
          <w:lang w:val="en-US"/>
        </w:rPr>
        <w:t xml:space="preserve">attacks </w:t>
      </w:r>
      <w:r w:rsidR="00B5733A">
        <w:rPr>
          <w:rFonts w:ascii="Arial" w:hAnsi="Arial" w:cs="Arial"/>
          <w:lang w:val="en-US"/>
        </w:rPr>
        <w:t>by the M23</w:t>
      </w:r>
      <w:r w:rsidR="00070259">
        <w:rPr>
          <w:rFonts w:ascii="Arial" w:hAnsi="Arial" w:cs="Arial"/>
          <w:lang w:val="en-US"/>
        </w:rPr>
        <w:t xml:space="preserve"> against civilians and MONUSCO</w:t>
      </w:r>
      <w:r w:rsidR="004A32F2">
        <w:rPr>
          <w:rFonts w:ascii="Arial" w:hAnsi="Arial" w:cs="Arial"/>
          <w:lang w:val="en-US"/>
        </w:rPr>
        <w:t xml:space="preserve">, </w:t>
      </w:r>
      <w:r w:rsidR="00646B11" w:rsidRPr="00646B11">
        <w:rPr>
          <w:rFonts w:ascii="Arial" w:hAnsi="Arial" w:cs="Arial"/>
          <w:lang w:val="en-US"/>
        </w:rPr>
        <w:t xml:space="preserve">which have led to civilian casualties and loss of life, the </w:t>
      </w:r>
      <w:ins w:id="3" w:author="AUDOUARD Marie" w:date="2013-08-28T17:54:00Z">
        <w:r w:rsidR="003D33BD">
          <w:rPr>
            <w:rFonts w:ascii="Arial" w:hAnsi="Arial" w:cs="Arial"/>
            <w:lang w:val="en-US"/>
          </w:rPr>
          <w:t xml:space="preserve">death of a </w:t>
        </w:r>
      </w:ins>
      <w:del w:id="4" w:author="AUDOUARD Marie" w:date="2013-08-28T17:54:00Z">
        <w:r w:rsidR="00646B11" w:rsidRPr="00646B11" w:rsidDel="003D33BD">
          <w:rPr>
            <w:rFonts w:ascii="Arial" w:hAnsi="Arial" w:cs="Arial"/>
            <w:lang w:val="en-US"/>
          </w:rPr>
          <w:delText xml:space="preserve">injury of </w:delText>
        </w:r>
        <w:r w:rsidR="00B67371" w:rsidDel="003D33BD">
          <w:rPr>
            <w:rFonts w:ascii="Arial" w:hAnsi="Arial" w:cs="Arial"/>
            <w:lang w:val="en-US"/>
          </w:rPr>
          <w:delText>2</w:delText>
        </w:r>
      </w:del>
      <w:r w:rsidR="00B67371">
        <w:rPr>
          <w:rFonts w:ascii="Arial" w:hAnsi="Arial" w:cs="Arial"/>
          <w:lang w:val="en-US"/>
        </w:rPr>
        <w:t xml:space="preserve"> </w:t>
      </w:r>
      <w:r w:rsidR="00646B11" w:rsidRPr="00646B11">
        <w:rPr>
          <w:rFonts w:ascii="Arial" w:hAnsi="Arial" w:cs="Arial"/>
          <w:lang w:val="en-US"/>
        </w:rPr>
        <w:t>peacekeeper</w:t>
      </w:r>
      <w:ins w:id="5" w:author="AUDOUARD Marie" w:date="2013-08-28T17:55:00Z">
        <w:r w:rsidR="003D33BD">
          <w:rPr>
            <w:rFonts w:ascii="Arial" w:hAnsi="Arial" w:cs="Arial"/>
            <w:lang w:val="en-US"/>
          </w:rPr>
          <w:t xml:space="preserve"> and the injury of several others</w:t>
        </w:r>
      </w:ins>
      <w:del w:id="6" w:author="AUDOUARD Marie" w:date="2013-08-28T17:54:00Z">
        <w:r w:rsidR="00FB36A0" w:rsidDel="003D33BD">
          <w:rPr>
            <w:rFonts w:ascii="Arial" w:hAnsi="Arial" w:cs="Arial"/>
            <w:lang w:val="en-US"/>
          </w:rPr>
          <w:delText>s</w:delText>
        </w:r>
      </w:del>
      <w:r w:rsidR="00646B11" w:rsidRPr="00646B11">
        <w:rPr>
          <w:rFonts w:ascii="Arial" w:hAnsi="Arial" w:cs="Arial"/>
          <w:lang w:val="en-US"/>
        </w:rPr>
        <w:t>, and</w:t>
      </w:r>
      <w:r w:rsidR="00646B11">
        <w:rPr>
          <w:rFonts w:ascii="Arial" w:hAnsi="Arial" w:cs="Arial"/>
          <w:lang w:val="en-US"/>
        </w:rPr>
        <w:t xml:space="preserve"> damage to </w:t>
      </w:r>
      <w:r w:rsidR="004A32F2">
        <w:rPr>
          <w:rFonts w:ascii="Arial" w:hAnsi="Arial" w:cs="Arial"/>
          <w:lang w:val="en-US"/>
        </w:rPr>
        <w:t>a MONUSCO ambulance</w:t>
      </w:r>
      <w:r w:rsidRPr="00FB2C8A">
        <w:rPr>
          <w:rFonts w:ascii="Arial" w:hAnsi="Arial" w:cs="Arial"/>
          <w:lang w:val="en-US"/>
        </w:rPr>
        <w:t xml:space="preserve">. </w:t>
      </w:r>
    </w:p>
    <w:p w:rsidR="003D33BD" w:rsidRDefault="003D33BD" w:rsidP="00F610E2">
      <w:pPr>
        <w:jc w:val="both"/>
        <w:rPr>
          <w:ins w:id="7" w:author="AUDOUARD Marie" w:date="2013-08-28T17:56:00Z"/>
          <w:rFonts w:ascii="Calibri" w:hAnsi="Calibri"/>
          <w:i/>
          <w:iCs/>
          <w:color w:val="004080"/>
          <w:lang w:val="en-US"/>
        </w:rPr>
      </w:pPr>
      <w:ins w:id="8" w:author="AUDOUARD Marie" w:date="2013-08-28T17:55:00Z">
        <w:r w:rsidRPr="003D33BD">
          <w:rPr>
            <w:rFonts w:ascii="Calibri" w:hAnsi="Calibri"/>
            <w:iCs/>
            <w:color w:val="004080"/>
            <w:lang w:val="en-US"/>
          </w:rPr>
          <w:t>The members of the Security Council expressed their condolences to the family of the peacekeeper killed in the attack, as well as to the Government of the United Republic of Tanzania and to MONUSCO.  They called on the Government of the Democratic Republic of Congo to swiftly investigate the incident and bring the perpetrators to justice.</w:t>
        </w:r>
      </w:ins>
    </w:p>
    <w:p w:rsidR="00F610E2" w:rsidRDefault="00280B4C" w:rsidP="00F610E2">
      <w:pPr>
        <w:jc w:val="both"/>
        <w:rPr>
          <w:rFonts w:ascii="Arial" w:hAnsi="Arial" w:cs="Arial"/>
          <w:lang w:val="en-US"/>
        </w:rPr>
      </w:pPr>
      <w:r w:rsidRPr="00280B4C">
        <w:rPr>
          <w:rFonts w:ascii="Arial" w:hAnsi="Arial" w:cs="Arial"/>
          <w:lang w:val="en-US"/>
        </w:rPr>
        <w:t xml:space="preserve">They recalled that intentionally directing attacks against personnel, installations, material, units or vehicles involved in </w:t>
      </w:r>
      <w:r w:rsidR="00502654">
        <w:rPr>
          <w:rFonts w:ascii="Arial" w:hAnsi="Arial" w:cs="Arial"/>
          <w:lang w:val="en-US"/>
        </w:rPr>
        <w:t xml:space="preserve">a </w:t>
      </w:r>
      <w:r w:rsidRPr="00280B4C">
        <w:rPr>
          <w:rFonts w:ascii="Arial" w:hAnsi="Arial" w:cs="Arial"/>
          <w:lang w:val="en-US"/>
        </w:rPr>
        <w:t xml:space="preserve">peacekeeping </w:t>
      </w:r>
      <w:r w:rsidRPr="00070259">
        <w:rPr>
          <w:rFonts w:ascii="Arial" w:hAnsi="Arial" w:cs="Arial"/>
          <w:lang w:val="en-US"/>
        </w:rPr>
        <w:t>mission in accordance with the Charter of the UN, as long as they are entitled to the protection given to civilians or civilian objects under</w:t>
      </w:r>
      <w:r w:rsidR="00502654" w:rsidRPr="00070259">
        <w:rPr>
          <w:rFonts w:ascii="Arial" w:hAnsi="Arial" w:cs="Arial"/>
          <w:lang w:val="en-US"/>
        </w:rPr>
        <w:t xml:space="preserve"> the</w:t>
      </w:r>
      <w:r w:rsidRPr="00070259">
        <w:rPr>
          <w:rFonts w:ascii="Arial" w:hAnsi="Arial" w:cs="Arial"/>
          <w:lang w:val="en-US"/>
        </w:rPr>
        <w:t xml:space="preserve"> international law of armed conflict</w:t>
      </w:r>
      <w:r w:rsidR="00502654" w:rsidRPr="00070259">
        <w:rPr>
          <w:rFonts w:ascii="Arial" w:hAnsi="Arial" w:cs="Arial"/>
          <w:lang w:val="en-US"/>
        </w:rPr>
        <w:t>,</w:t>
      </w:r>
      <w:r w:rsidRPr="00070259">
        <w:rPr>
          <w:rFonts w:ascii="Arial" w:hAnsi="Arial" w:cs="Arial"/>
          <w:lang w:val="en-US"/>
        </w:rPr>
        <w:t xml:space="preserve"> constitutes </w:t>
      </w:r>
      <w:r w:rsidR="00F610E2" w:rsidRPr="00070259">
        <w:rPr>
          <w:rFonts w:ascii="Arial" w:hAnsi="Arial" w:cs="Arial"/>
          <w:lang w:val="en-US"/>
        </w:rPr>
        <w:t>a crime under international law.</w:t>
      </w:r>
      <w:r w:rsidR="00F610E2" w:rsidRPr="00F610E2">
        <w:rPr>
          <w:rFonts w:ascii="Arial" w:hAnsi="Arial" w:cs="Arial"/>
          <w:lang w:val="en-US"/>
        </w:rPr>
        <w:t xml:space="preserve"> </w:t>
      </w:r>
    </w:p>
    <w:p w:rsidR="005B1C57" w:rsidDel="003D33BD" w:rsidRDefault="005B1C57" w:rsidP="009B794A">
      <w:pPr>
        <w:jc w:val="both"/>
        <w:rPr>
          <w:del w:id="9" w:author="AUDOUARD Marie" w:date="2013-08-28T17:55:00Z"/>
          <w:rFonts w:ascii="Arial" w:hAnsi="Arial" w:cs="Arial"/>
          <w:lang w:val="en-US"/>
        </w:rPr>
      </w:pPr>
      <w:del w:id="10" w:author="AUDOUARD Marie" w:date="2013-08-28T17:55:00Z">
        <w:r w:rsidRPr="005B1C57" w:rsidDel="003D33BD">
          <w:rPr>
            <w:rFonts w:ascii="Arial" w:hAnsi="Arial" w:cs="Arial"/>
            <w:lang w:val="en-US"/>
          </w:rPr>
          <w:delText>The members of the Security Council called upon all parties</w:delText>
        </w:r>
        <w:r w:rsidR="00CB12D3" w:rsidDel="003D33BD">
          <w:rPr>
            <w:rFonts w:ascii="Arial" w:hAnsi="Arial" w:cs="Arial"/>
            <w:lang w:val="en-US"/>
          </w:rPr>
          <w:delText xml:space="preserve"> concerned by the conflict</w:delText>
        </w:r>
        <w:r w:rsidR="00722034" w:rsidDel="003D33BD">
          <w:rPr>
            <w:rFonts w:ascii="Arial" w:hAnsi="Arial" w:cs="Arial"/>
            <w:lang w:val="en-US"/>
          </w:rPr>
          <w:delText xml:space="preserve"> </w:delText>
        </w:r>
        <w:r w:rsidRPr="005B1C57" w:rsidDel="003D33BD">
          <w:rPr>
            <w:rFonts w:ascii="Arial" w:hAnsi="Arial" w:cs="Arial"/>
            <w:lang w:val="en-US"/>
          </w:rPr>
          <w:delText xml:space="preserve">to rapidly find a </w:delText>
        </w:r>
        <w:r w:rsidR="00BD1DC1" w:rsidDel="003D33BD">
          <w:rPr>
            <w:rFonts w:ascii="Arial" w:hAnsi="Arial" w:cs="Arial"/>
            <w:lang w:val="en-US"/>
          </w:rPr>
          <w:delText>durable</w:delText>
        </w:r>
        <w:r w:rsidR="004576A7" w:rsidDel="003D33BD">
          <w:rPr>
            <w:rFonts w:ascii="Arial" w:hAnsi="Arial" w:cs="Arial"/>
            <w:lang w:val="en-US"/>
          </w:rPr>
          <w:delText xml:space="preserve"> </w:delText>
        </w:r>
        <w:r w:rsidRPr="005B1C57" w:rsidDel="003D33BD">
          <w:rPr>
            <w:rFonts w:ascii="Arial" w:hAnsi="Arial" w:cs="Arial"/>
            <w:lang w:val="en-US"/>
          </w:rPr>
          <w:delText>solution by engaging in constructive dialogue in line with the Peace, Security and Cooperation Framework</w:delText>
        </w:r>
        <w:r w:rsidR="00CB12D3" w:rsidDel="003D33BD">
          <w:rPr>
            <w:rFonts w:ascii="Arial" w:hAnsi="Arial" w:cs="Arial"/>
            <w:lang w:val="en-US"/>
          </w:rPr>
          <w:delText xml:space="preserve"> for the D</w:delText>
        </w:r>
        <w:r w:rsidR="00997CA3" w:rsidDel="003D33BD">
          <w:rPr>
            <w:rFonts w:ascii="Arial" w:hAnsi="Arial" w:cs="Arial"/>
            <w:lang w:val="en-US"/>
          </w:rPr>
          <w:delText xml:space="preserve">emocratic </w:delText>
        </w:r>
        <w:r w:rsidR="00CB12D3" w:rsidDel="003D33BD">
          <w:rPr>
            <w:rFonts w:ascii="Arial" w:hAnsi="Arial" w:cs="Arial"/>
            <w:lang w:val="en-US"/>
          </w:rPr>
          <w:delText>R</w:delText>
        </w:r>
        <w:r w:rsidR="00997CA3" w:rsidDel="003D33BD">
          <w:rPr>
            <w:rFonts w:ascii="Arial" w:hAnsi="Arial" w:cs="Arial"/>
            <w:lang w:val="en-US"/>
          </w:rPr>
          <w:delText xml:space="preserve">epublic of the </w:delText>
        </w:r>
        <w:r w:rsidR="00CB12D3" w:rsidDel="003D33BD">
          <w:rPr>
            <w:rFonts w:ascii="Arial" w:hAnsi="Arial" w:cs="Arial"/>
            <w:lang w:val="en-US"/>
          </w:rPr>
          <w:delText>C</w:delText>
        </w:r>
        <w:r w:rsidR="00997CA3" w:rsidDel="003D33BD">
          <w:rPr>
            <w:rFonts w:ascii="Arial" w:hAnsi="Arial" w:cs="Arial"/>
            <w:lang w:val="en-US"/>
          </w:rPr>
          <w:delText>ongo</w:delText>
        </w:r>
        <w:r w:rsidR="00CB12D3" w:rsidDel="003D33BD">
          <w:rPr>
            <w:rFonts w:ascii="Arial" w:hAnsi="Arial" w:cs="Arial"/>
            <w:lang w:val="en-US"/>
          </w:rPr>
          <w:delText xml:space="preserve"> and the region</w:delText>
        </w:r>
        <w:r w:rsidR="00997CA3" w:rsidDel="003D33BD">
          <w:rPr>
            <w:rFonts w:ascii="Arial" w:hAnsi="Arial" w:cs="Arial"/>
            <w:lang w:val="en-US"/>
          </w:rPr>
          <w:delText xml:space="preserve"> (“The PSC framework”)</w:delText>
        </w:r>
        <w:r w:rsidRPr="005B1C57" w:rsidDel="003D33BD">
          <w:rPr>
            <w:rFonts w:ascii="Arial" w:hAnsi="Arial" w:cs="Arial"/>
            <w:lang w:val="en-US"/>
          </w:rPr>
          <w:delText>.</w:delText>
        </w:r>
        <w:r w:rsidDel="003D33BD">
          <w:rPr>
            <w:rFonts w:ascii="Arial" w:hAnsi="Arial" w:cs="Arial"/>
            <w:lang w:val="en-US"/>
          </w:rPr>
          <w:delText xml:space="preserve"> </w:delText>
        </w:r>
      </w:del>
    </w:p>
    <w:p w:rsidR="00C274FF" w:rsidRDefault="009B7B24" w:rsidP="009B794A">
      <w:pPr>
        <w:jc w:val="both"/>
        <w:rPr>
          <w:rFonts w:ascii="Arial" w:hAnsi="Arial" w:cs="Arial"/>
          <w:lang w:val="en-US"/>
        </w:rPr>
      </w:pPr>
      <w:r>
        <w:rPr>
          <w:rFonts w:ascii="Arial" w:hAnsi="Arial" w:cs="Arial"/>
          <w:lang w:val="en-US"/>
        </w:rPr>
        <w:t>They reiterate</w:t>
      </w:r>
      <w:r w:rsidR="00C307D3">
        <w:rPr>
          <w:rFonts w:ascii="Arial" w:hAnsi="Arial" w:cs="Arial"/>
          <w:lang w:val="en-US"/>
        </w:rPr>
        <w:t>d</w:t>
      </w:r>
      <w:r>
        <w:rPr>
          <w:rFonts w:ascii="Arial" w:hAnsi="Arial" w:cs="Arial"/>
          <w:lang w:val="en-US"/>
        </w:rPr>
        <w:t xml:space="preserve"> their demand to M23 and other armed groups</w:t>
      </w:r>
      <w:r w:rsidR="00B310C3">
        <w:rPr>
          <w:rFonts w:ascii="Arial" w:hAnsi="Arial" w:cs="Arial"/>
          <w:lang w:val="en-US"/>
        </w:rPr>
        <w:t xml:space="preserve"> including</w:t>
      </w:r>
      <w:r>
        <w:rPr>
          <w:rFonts w:ascii="Arial" w:hAnsi="Arial" w:cs="Arial"/>
          <w:lang w:val="en-US"/>
        </w:rPr>
        <w:t xml:space="preserve"> </w:t>
      </w:r>
      <w:r w:rsidR="00B310C3">
        <w:rPr>
          <w:rFonts w:ascii="Arial" w:hAnsi="Arial" w:cs="Arial"/>
          <w:lang w:val="en-US"/>
        </w:rPr>
        <w:t xml:space="preserve">FDLR </w:t>
      </w:r>
      <w:r>
        <w:rPr>
          <w:rFonts w:ascii="Arial" w:hAnsi="Arial" w:cs="Arial"/>
          <w:lang w:val="en-US"/>
        </w:rPr>
        <w:t xml:space="preserve">to </w:t>
      </w:r>
      <w:r w:rsidRPr="009B7B24">
        <w:rPr>
          <w:rFonts w:ascii="Arial" w:hAnsi="Arial" w:cs="Arial"/>
          <w:lang w:val="en-US"/>
        </w:rPr>
        <w:t>cease immediately all forms of</w:t>
      </w:r>
      <w:r>
        <w:rPr>
          <w:rFonts w:ascii="Arial" w:hAnsi="Arial" w:cs="Arial"/>
          <w:lang w:val="en-US"/>
        </w:rPr>
        <w:t xml:space="preserve"> </w:t>
      </w:r>
      <w:r w:rsidRPr="009B7B24">
        <w:rPr>
          <w:rFonts w:ascii="Arial" w:hAnsi="Arial" w:cs="Arial"/>
          <w:lang w:val="en-US"/>
        </w:rPr>
        <w:t>violence and that their members immediately and</w:t>
      </w:r>
      <w:r>
        <w:rPr>
          <w:rFonts w:ascii="Arial" w:hAnsi="Arial" w:cs="Arial"/>
          <w:lang w:val="en-US"/>
        </w:rPr>
        <w:t xml:space="preserve"> </w:t>
      </w:r>
      <w:r w:rsidRPr="009B7B24">
        <w:rPr>
          <w:rFonts w:ascii="Arial" w:hAnsi="Arial" w:cs="Arial"/>
          <w:lang w:val="en-US"/>
        </w:rPr>
        <w:t xml:space="preserve">permanently </w:t>
      </w:r>
      <w:r>
        <w:rPr>
          <w:rFonts w:ascii="Arial" w:hAnsi="Arial" w:cs="Arial"/>
          <w:lang w:val="en-US"/>
        </w:rPr>
        <w:t xml:space="preserve">disband and lay down their arms. </w:t>
      </w:r>
      <w:r w:rsidR="008B2539">
        <w:rPr>
          <w:rFonts w:ascii="Arial" w:hAnsi="Arial" w:cs="Arial"/>
          <w:lang w:val="en-US"/>
        </w:rPr>
        <w:t xml:space="preserve">In this regard, </w:t>
      </w:r>
      <w:r w:rsidR="00BB62E2">
        <w:rPr>
          <w:rFonts w:ascii="Arial" w:hAnsi="Arial" w:cs="Arial"/>
          <w:lang w:val="en-US"/>
        </w:rPr>
        <w:t>t</w:t>
      </w:r>
      <w:r w:rsidR="009B794A" w:rsidRPr="009B794A">
        <w:rPr>
          <w:rFonts w:ascii="Arial" w:hAnsi="Arial" w:cs="Arial"/>
          <w:lang w:val="en-US"/>
        </w:rPr>
        <w:t xml:space="preserve">hey </w:t>
      </w:r>
      <w:r w:rsidR="008A55CB">
        <w:rPr>
          <w:rFonts w:ascii="Arial" w:hAnsi="Arial" w:cs="Arial"/>
          <w:lang w:val="en-US"/>
        </w:rPr>
        <w:t>reiterated their readiness</w:t>
      </w:r>
      <w:r w:rsidR="009B794A">
        <w:rPr>
          <w:rFonts w:ascii="Arial" w:hAnsi="Arial" w:cs="Arial"/>
          <w:lang w:val="en-US"/>
        </w:rPr>
        <w:t xml:space="preserve"> to adopt </w:t>
      </w:r>
      <w:r w:rsidR="009B794A" w:rsidRPr="009B794A">
        <w:rPr>
          <w:rFonts w:ascii="Arial" w:hAnsi="Arial" w:cs="Arial"/>
          <w:lang w:val="en-US"/>
        </w:rPr>
        <w:t>additional targeted sanctions against those acting in violation of the sancti</w:t>
      </w:r>
      <w:r w:rsidR="009B794A">
        <w:rPr>
          <w:rFonts w:ascii="Arial" w:hAnsi="Arial" w:cs="Arial"/>
          <w:lang w:val="en-US"/>
        </w:rPr>
        <w:t>ons regime and the arms embargo</w:t>
      </w:r>
      <w:r w:rsidR="009B794A" w:rsidRPr="009B794A">
        <w:rPr>
          <w:rFonts w:ascii="Arial" w:hAnsi="Arial" w:cs="Arial"/>
          <w:lang w:val="en-US"/>
        </w:rPr>
        <w:t>.</w:t>
      </w:r>
    </w:p>
    <w:p w:rsidR="00F610E2" w:rsidRDefault="00502654" w:rsidP="008B2539">
      <w:pPr>
        <w:jc w:val="both"/>
        <w:rPr>
          <w:rFonts w:ascii="Arial" w:hAnsi="Arial" w:cs="Arial"/>
          <w:lang w:val="en-US"/>
        </w:rPr>
      </w:pPr>
      <w:r w:rsidRPr="00502654">
        <w:rPr>
          <w:rFonts w:ascii="Arial" w:hAnsi="Arial" w:cs="Arial"/>
          <w:lang w:val="en-US"/>
        </w:rPr>
        <w:t xml:space="preserve">The Members of the Security Council also expressed concern at reports of </w:t>
      </w:r>
      <w:ins w:id="11" w:author="LE FRAPER DU HELLEN Beatrice" w:date="2013-08-28T19:45:00Z">
        <w:r w:rsidR="00F62108">
          <w:rPr>
            <w:rFonts w:ascii="Arial" w:hAnsi="Arial" w:cs="Arial"/>
            <w:lang w:val="en-US"/>
          </w:rPr>
          <w:t xml:space="preserve">repeated </w:t>
        </w:r>
      </w:ins>
      <w:r w:rsidRPr="00502654">
        <w:rPr>
          <w:rFonts w:ascii="Arial" w:hAnsi="Arial" w:cs="Arial"/>
          <w:lang w:val="en-US"/>
        </w:rPr>
        <w:t xml:space="preserve">mortar shells </w:t>
      </w:r>
      <w:r w:rsidR="00F610E2">
        <w:rPr>
          <w:rFonts w:ascii="Arial" w:hAnsi="Arial" w:cs="Arial"/>
          <w:lang w:val="en-US"/>
        </w:rPr>
        <w:t xml:space="preserve">and bombs </w:t>
      </w:r>
      <w:r w:rsidRPr="00502654">
        <w:rPr>
          <w:rFonts w:ascii="Arial" w:hAnsi="Arial" w:cs="Arial"/>
          <w:lang w:val="en-US"/>
        </w:rPr>
        <w:t>landing in Rwandan territory</w:t>
      </w:r>
      <w:r w:rsidR="006E5B9A">
        <w:rPr>
          <w:rFonts w:ascii="Arial" w:hAnsi="Arial" w:cs="Arial"/>
          <w:lang w:val="en-US"/>
        </w:rPr>
        <w:t>,</w:t>
      </w:r>
      <w:r w:rsidR="00343BA5">
        <w:rPr>
          <w:rFonts w:ascii="Arial" w:hAnsi="Arial" w:cs="Arial"/>
          <w:lang w:val="en-US"/>
        </w:rPr>
        <w:t xml:space="preserve"> </w:t>
      </w:r>
      <w:r w:rsidR="0002125E">
        <w:rPr>
          <w:rFonts w:ascii="Arial" w:hAnsi="Arial" w:cs="Arial"/>
          <w:lang w:val="en-US"/>
        </w:rPr>
        <w:t xml:space="preserve">and called for a </w:t>
      </w:r>
      <w:r w:rsidRPr="00502654">
        <w:rPr>
          <w:rFonts w:ascii="Arial" w:hAnsi="Arial" w:cs="Arial"/>
          <w:lang w:val="en-US"/>
        </w:rPr>
        <w:t>thorough investigation int</w:t>
      </w:r>
      <w:r w:rsidR="00D11C92">
        <w:rPr>
          <w:rFonts w:ascii="Arial" w:hAnsi="Arial" w:cs="Arial"/>
          <w:lang w:val="en-US"/>
        </w:rPr>
        <w:t>o the sources of these shells</w:t>
      </w:r>
      <w:r w:rsidR="00F610E2">
        <w:rPr>
          <w:rFonts w:ascii="Arial" w:hAnsi="Arial" w:cs="Arial"/>
          <w:lang w:val="en-US"/>
        </w:rPr>
        <w:t xml:space="preserve"> and bombs by the E</w:t>
      </w:r>
      <w:r w:rsidR="00343BA5">
        <w:rPr>
          <w:rFonts w:ascii="Arial" w:hAnsi="Arial" w:cs="Arial"/>
          <w:lang w:val="en-US"/>
        </w:rPr>
        <w:t>xpanded Joint Verification Mechanism (E</w:t>
      </w:r>
      <w:r w:rsidR="00F610E2">
        <w:rPr>
          <w:rFonts w:ascii="Arial" w:hAnsi="Arial" w:cs="Arial"/>
          <w:lang w:val="en-US"/>
        </w:rPr>
        <w:t>JVM</w:t>
      </w:r>
      <w:r w:rsidR="00343BA5">
        <w:rPr>
          <w:rFonts w:ascii="Arial" w:hAnsi="Arial" w:cs="Arial"/>
          <w:lang w:val="en-US"/>
        </w:rPr>
        <w:t>)</w:t>
      </w:r>
      <w:r w:rsidR="00D11C92">
        <w:rPr>
          <w:rFonts w:ascii="Arial" w:hAnsi="Arial" w:cs="Arial"/>
          <w:lang w:val="en-US"/>
        </w:rPr>
        <w:t xml:space="preserve">. </w:t>
      </w:r>
    </w:p>
    <w:p w:rsidR="004E5B81" w:rsidRDefault="009B794A" w:rsidP="008B2539">
      <w:pPr>
        <w:jc w:val="both"/>
        <w:rPr>
          <w:rFonts w:ascii="Arial" w:hAnsi="Arial" w:cs="Arial"/>
          <w:lang w:val="en-US"/>
        </w:rPr>
      </w:pPr>
      <w:r w:rsidRPr="009B794A">
        <w:rPr>
          <w:rFonts w:ascii="Arial" w:hAnsi="Arial" w:cs="Arial"/>
          <w:lang w:val="en-US"/>
        </w:rPr>
        <w:t xml:space="preserve">The members of the Security Council </w:t>
      </w:r>
      <w:r w:rsidR="00C307D3" w:rsidRPr="009B794A">
        <w:rPr>
          <w:rFonts w:ascii="Arial" w:hAnsi="Arial" w:cs="Arial"/>
          <w:lang w:val="en-US"/>
        </w:rPr>
        <w:t>commend</w:t>
      </w:r>
      <w:r w:rsidR="00C307D3">
        <w:rPr>
          <w:rFonts w:ascii="Arial" w:hAnsi="Arial" w:cs="Arial"/>
          <w:lang w:val="en-US"/>
        </w:rPr>
        <w:t>ed</w:t>
      </w:r>
      <w:r w:rsidRPr="009B794A">
        <w:rPr>
          <w:rFonts w:ascii="Arial" w:hAnsi="Arial" w:cs="Arial"/>
          <w:lang w:val="en-US"/>
        </w:rPr>
        <w:t xml:space="preserve"> the active steps taken by the United Nations Organization Stabilization Mission in the Democratic Republic of the Congo (MONUSCO) to implement its mandate, in particular the protection of civilians, and encourage</w:t>
      </w:r>
      <w:r w:rsidR="00C307D3">
        <w:rPr>
          <w:rFonts w:ascii="Arial" w:hAnsi="Arial" w:cs="Arial"/>
          <w:lang w:val="en-US"/>
        </w:rPr>
        <w:t>d</w:t>
      </w:r>
      <w:r w:rsidRPr="009B794A">
        <w:rPr>
          <w:rFonts w:ascii="Arial" w:hAnsi="Arial" w:cs="Arial"/>
          <w:lang w:val="en-US"/>
        </w:rPr>
        <w:t xml:space="preserve"> the </w:t>
      </w:r>
      <w:r w:rsidR="00B8638A">
        <w:rPr>
          <w:rFonts w:ascii="Arial" w:hAnsi="Arial" w:cs="Arial"/>
          <w:lang w:val="en-US"/>
        </w:rPr>
        <w:t xml:space="preserve">continuation of these efforts. </w:t>
      </w:r>
      <w:r w:rsidR="003E2019">
        <w:rPr>
          <w:rFonts w:ascii="Arial" w:hAnsi="Arial" w:cs="Arial"/>
          <w:lang w:val="en-US"/>
        </w:rPr>
        <w:t>They welcomed SRS</w:t>
      </w:r>
      <w:r w:rsidR="00502654">
        <w:rPr>
          <w:rFonts w:ascii="Arial" w:hAnsi="Arial" w:cs="Arial"/>
          <w:lang w:val="en-US"/>
        </w:rPr>
        <w:t>G</w:t>
      </w:r>
      <w:r w:rsidR="003E2019">
        <w:rPr>
          <w:rFonts w:ascii="Arial" w:hAnsi="Arial" w:cs="Arial"/>
          <w:lang w:val="en-US"/>
        </w:rPr>
        <w:t>’</w:t>
      </w:r>
      <w:r w:rsidR="00502654">
        <w:rPr>
          <w:rFonts w:ascii="Arial" w:hAnsi="Arial" w:cs="Arial"/>
          <w:lang w:val="en-US"/>
        </w:rPr>
        <w:t>s</w:t>
      </w:r>
      <w:r w:rsidR="003E2019">
        <w:rPr>
          <w:rFonts w:ascii="Arial" w:hAnsi="Arial" w:cs="Arial"/>
          <w:lang w:val="en-US"/>
        </w:rPr>
        <w:t xml:space="preserve"> </w:t>
      </w:r>
      <w:proofErr w:type="spellStart"/>
      <w:r w:rsidR="003E2019">
        <w:rPr>
          <w:rFonts w:ascii="Arial" w:hAnsi="Arial" w:cs="Arial"/>
          <w:lang w:val="en-US"/>
        </w:rPr>
        <w:t>Kobler</w:t>
      </w:r>
      <w:proofErr w:type="spellEnd"/>
      <w:r w:rsidR="003E2019">
        <w:rPr>
          <w:rFonts w:ascii="Arial" w:hAnsi="Arial" w:cs="Arial"/>
          <w:lang w:val="en-US"/>
        </w:rPr>
        <w:t xml:space="preserve"> order to the force to take all necessary action</w:t>
      </w:r>
      <w:r w:rsidR="00646B11">
        <w:rPr>
          <w:rFonts w:ascii="Arial" w:hAnsi="Arial" w:cs="Arial"/>
          <w:lang w:val="en-US"/>
        </w:rPr>
        <w:t>s to protect civilians</w:t>
      </w:r>
      <w:r w:rsidR="00502654">
        <w:rPr>
          <w:rFonts w:ascii="Arial" w:hAnsi="Arial" w:cs="Arial"/>
          <w:lang w:val="en-US"/>
        </w:rPr>
        <w:t xml:space="preserve">. </w:t>
      </w:r>
      <w:r w:rsidRPr="009B794A">
        <w:rPr>
          <w:rFonts w:ascii="Arial" w:hAnsi="Arial" w:cs="Arial"/>
          <w:lang w:val="en-US"/>
        </w:rPr>
        <w:t xml:space="preserve">They </w:t>
      </w:r>
      <w:r w:rsidR="009B7B24" w:rsidRPr="009B794A">
        <w:rPr>
          <w:rFonts w:ascii="Arial" w:hAnsi="Arial" w:cs="Arial"/>
          <w:lang w:val="en-US"/>
        </w:rPr>
        <w:t>emphasize</w:t>
      </w:r>
      <w:r w:rsidR="00C307D3">
        <w:rPr>
          <w:rFonts w:ascii="Arial" w:hAnsi="Arial" w:cs="Arial"/>
          <w:lang w:val="en-US"/>
        </w:rPr>
        <w:t>d</w:t>
      </w:r>
      <w:r w:rsidRPr="009B794A">
        <w:rPr>
          <w:rFonts w:ascii="Arial" w:hAnsi="Arial" w:cs="Arial"/>
          <w:lang w:val="en-US"/>
        </w:rPr>
        <w:t xml:space="preserve"> that any effort to undermine MONUSCO’s ability to implement its mandate will not be tolerated.</w:t>
      </w:r>
    </w:p>
    <w:sectPr w:rsidR="004E5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C6"/>
    <w:rsid w:val="00011E16"/>
    <w:rsid w:val="0002125E"/>
    <w:rsid w:val="00045070"/>
    <w:rsid w:val="000500CF"/>
    <w:rsid w:val="00065097"/>
    <w:rsid w:val="00067822"/>
    <w:rsid w:val="00070259"/>
    <w:rsid w:val="000B07E7"/>
    <w:rsid w:val="000E6F1C"/>
    <w:rsid w:val="001724E5"/>
    <w:rsid w:val="001F78FA"/>
    <w:rsid w:val="00222E1A"/>
    <w:rsid w:val="00246501"/>
    <w:rsid w:val="00260825"/>
    <w:rsid w:val="00280B4C"/>
    <w:rsid w:val="00296C9D"/>
    <w:rsid w:val="002C59FD"/>
    <w:rsid w:val="00331A70"/>
    <w:rsid w:val="00343BA5"/>
    <w:rsid w:val="00380C9C"/>
    <w:rsid w:val="00390BA3"/>
    <w:rsid w:val="003B4BE7"/>
    <w:rsid w:val="003D33BD"/>
    <w:rsid w:val="003E2019"/>
    <w:rsid w:val="003F3D02"/>
    <w:rsid w:val="004576A7"/>
    <w:rsid w:val="004A32F2"/>
    <w:rsid w:val="004E5B81"/>
    <w:rsid w:val="00502654"/>
    <w:rsid w:val="00505707"/>
    <w:rsid w:val="0052643A"/>
    <w:rsid w:val="005B1C57"/>
    <w:rsid w:val="006220A9"/>
    <w:rsid w:val="00646B11"/>
    <w:rsid w:val="00695ABF"/>
    <w:rsid w:val="006E5B9A"/>
    <w:rsid w:val="00711562"/>
    <w:rsid w:val="00722034"/>
    <w:rsid w:val="007410CF"/>
    <w:rsid w:val="00774319"/>
    <w:rsid w:val="00822403"/>
    <w:rsid w:val="00830884"/>
    <w:rsid w:val="0085112C"/>
    <w:rsid w:val="00893101"/>
    <w:rsid w:val="008A55CB"/>
    <w:rsid w:val="008A6393"/>
    <w:rsid w:val="008B2539"/>
    <w:rsid w:val="008F2CA5"/>
    <w:rsid w:val="0092431E"/>
    <w:rsid w:val="00997CA3"/>
    <w:rsid w:val="009B4E4D"/>
    <w:rsid w:val="009B5CC1"/>
    <w:rsid w:val="009B794A"/>
    <w:rsid w:val="009B7B24"/>
    <w:rsid w:val="00B1627A"/>
    <w:rsid w:val="00B310C3"/>
    <w:rsid w:val="00B5733A"/>
    <w:rsid w:val="00B67371"/>
    <w:rsid w:val="00B8638A"/>
    <w:rsid w:val="00BB62E2"/>
    <w:rsid w:val="00BD1DC1"/>
    <w:rsid w:val="00C03631"/>
    <w:rsid w:val="00C06858"/>
    <w:rsid w:val="00C16F1B"/>
    <w:rsid w:val="00C274FF"/>
    <w:rsid w:val="00C307D3"/>
    <w:rsid w:val="00C800C6"/>
    <w:rsid w:val="00CB12D3"/>
    <w:rsid w:val="00CC0603"/>
    <w:rsid w:val="00D11C92"/>
    <w:rsid w:val="00D12293"/>
    <w:rsid w:val="00DE2716"/>
    <w:rsid w:val="00E84164"/>
    <w:rsid w:val="00E90864"/>
    <w:rsid w:val="00EC17EE"/>
    <w:rsid w:val="00F045F3"/>
    <w:rsid w:val="00F16952"/>
    <w:rsid w:val="00F17A0F"/>
    <w:rsid w:val="00F3084F"/>
    <w:rsid w:val="00F55877"/>
    <w:rsid w:val="00F610E2"/>
    <w:rsid w:val="00F62108"/>
    <w:rsid w:val="00F8207B"/>
    <w:rsid w:val="00F96D25"/>
    <w:rsid w:val="00FB2C8A"/>
    <w:rsid w:val="00FB36A0"/>
    <w:rsid w:val="00FC0D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8FA"/>
    <w:rPr>
      <w:rFonts w:ascii="Tahoma" w:hAnsi="Tahoma" w:cs="Tahoma"/>
      <w:sz w:val="16"/>
      <w:szCs w:val="16"/>
    </w:rPr>
  </w:style>
  <w:style w:type="character" w:styleId="CommentReference">
    <w:name w:val="annotation reference"/>
    <w:basedOn w:val="DefaultParagraphFont"/>
    <w:uiPriority w:val="99"/>
    <w:semiHidden/>
    <w:unhideWhenUsed/>
    <w:rsid w:val="00F610E2"/>
    <w:rPr>
      <w:sz w:val="16"/>
      <w:szCs w:val="16"/>
    </w:rPr>
  </w:style>
  <w:style w:type="paragraph" w:styleId="CommentText">
    <w:name w:val="annotation text"/>
    <w:basedOn w:val="Normal"/>
    <w:link w:val="CommentTextChar"/>
    <w:uiPriority w:val="99"/>
    <w:semiHidden/>
    <w:unhideWhenUsed/>
    <w:rsid w:val="00F610E2"/>
    <w:pPr>
      <w:spacing w:line="240" w:lineRule="auto"/>
    </w:pPr>
    <w:rPr>
      <w:sz w:val="20"/>
      <w:szCs w:val="20"/>
    </w:rPr>
  </w:style>
  <w:style w:type="character" w:customStyle="1" w:styleId="CommentTextChar">
    <w:name w:val="Comment Text Char"/>
    <w:basedOn w:val="DefaultParagraphFont"/>
    <w:link w:val="CommentText"/>
    <w:uiPriority w:val="99"/>
    <w:semiHidden/>
    <w:rsid w:val="00F610E2"/>
    <w:rPr>
      <w:sz w:val="20"/>
      <w:szCs w:val="20"/>
    </w:rPr>
  </w:style>
  <w:style w:type="paragraph" w:styleId="CommentSubject">
    <w:name w:val="annotation subject"/>
    <w:basedOn w:val="CommentText"/>
    <w:next w:val="CommentText"/>
    <w:link w:val="CommentSubjectChar"/>
    <w:uiPriority w:val="99"/>
    <w:semiHidden/>
    <w:unhideWhenUsed/>
    <w:rsid w:val="00F610E2"/>
    <w:rPr>
      <w:b/>
      <w:bCs/>
    </w:rPr>
  </w:style>
  <w:style w:type="character" w:customStyle="1" w:styleId="CommentSubjectChar">
    <w:name w:val="Comment Subject Char"/>
    <w:basedOn w:val="CommentTextChar"/>
    <w:link w:val="CommentSubject"/>
    <w:uiPriority w:val="99"/>
    <w:semiHidden/>
    <w:rsid w:val="00F610E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8FA"/>
    <w:rPr>
      <w:rFonts w:ascii="Tahoma" w:hAnsi="Tahoma" w:cs="Tahoma"/>
      <w:sz w:val="16"/>
      <w:szCs w:val="16"/>
    </w:rPr>
  </w:style>
  <w:style w:type="character" w:styleId="CommentReference">
    <w:name w:val="annotation reference"/>
    <w:basedOn w:val="DefaultParagraphFont"/>
    <w:uiPriority w:val="99"/>
    <w:semiHidden/>
    <w:unhideWhenUsed/>
    <w:rsid w:val="00F610E2"/>
    <w:rPr>
      <w:sz w:val="16"/>
      <w:szCs w:val="16"/>
    </w:rPr>
  </w:style>
  <w:style w:type="paragraph" w:styleId="CommentText">
    <w:name w:val="annotation text"/>
    <w:basedOn w:val="Normal"/>
    <w:link w:val="CommentTextChar"/>
    <w:uiPriority w:val="99"/>
    <w:semiHidden/>
    <w:unhideWhenUsed/>
    <w:rsid w:val="00F610E2"/>
    <w:pPr>
      <w:spacing w:line="240" w:lineRule="auto"/>
    </w:pPr>
    <w:rPr>
      <w:sz w:val="20"/>
      <w:szCs w:val="20"/>
    </w:rPr>
  </w:style>
  <w:style w:type="character" w:customStyle="1" w:styleId="CommentTextChar">
    <w:name w:val="Comment Text Char"/>
    <w:basedOn w:val="DefaultParagraphFont"/>
    <w:link w:val="CommentText"/>
    <w:uiPriority w:val="99"/>
    <w:semiHidden/>
    <w:rsid w:val="00F610E2"/>
    <w:rPr>
      <w:sz w:val="20"/>
      <w:szCs w:val="20"/>
    </w:rPr>
  </w:style>
  <w:style w:type="paragraph" w:styleId="CommentSubject">
    <w:name w:val="annotation subject"/>
    <w:basedOn w:val="CommentText"/>
    <w:next w:val="CommentText"/>
    <w:link w:val="CommentSubjectChar"/>
    <w:uiPriority w:val="99"/>
    <w:semiHidden/>
    <w:unhideWhenUsed/>
    <w:rsid w:val="00F610E2"/>
    <w:rPr>
      <w:b/>
      <w:bCs/>
    </w:rPr>
  </w:style>
  <w:style w:type="character" w:customStyle="1" w:styleId="CommentSubjectChar">
    <w:name w:val="Comment Subject Char"/>
    <w:basedOn w:val="CommentTextChar"/>
    <w:link w:val="CommentSubject"/>
    <w:uiPriority w:val="99"/>
    <w:semiHidden/>
    <w:rsid w:val="00F610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7B9D-DEDF-CE43-AE18-09125A52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2320</Characters>
  <Application>Microsoft Macintosh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M.A.E.E</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SUQUET Emmanuel</dc:creator>
  <cp:lastModifiedBy>Manzilawrence Manzi</cp:lastModifiedBy>
  <cp:revision>2</cp:revision>
  <cp:lastPrinted>2013-08-26T20:11:00Z</cp:lastPrinted>
  <dcterms:created xsi:type="dcterms:W3CDTF">2013-08-29T03:28:00Z</dcterms:created>
  <dcterms:modified xsi:type="dcterms:W3CDTF">2013-08-29T03:28:00Z</dcterms:modified>
</cp:coreProperties>
</file>