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A3" w:rsidRPr="000B2FE2" w:rsidRDefault="00756FA3" w:rsidP="000B2FE2">
      <w:pPr>
        <w:jc w:val="center"/>
        <w:rPr>
          <w:sz w:val="20"/>
          <w:szCs w:val="20"/>
        </w:rPr>
      </w:pPr>
      <w:bookmarkStart w:id="0" w:name="_GoBack"/>
      <w:bookmarkEnd w:id="0"/>
      <w:r w:rsidRPr="000B2FE2">
        <w:rPr>
          <w:sz w:val="20"/>
          <w:szCs w:val="20"/>
        </w:rPr>
        <w:t xml:space="preserve">Proposed Draft General Assembly Resolution on the Situation in </w:t>
      </w:r>
      <w:smartTag w:uri="urn:schemas-microsoft-com:office:smarttags" w:element="country-region">
        <w:smartTag w:uri="urn:schemas-microsoft-com:office:smarttags" w:element="place">
          <w:r w:rsidRPr="000B2FE2">
            <w:rPr>
              <w:sz w:val="20"/>
              <w:szCs w:val="20"/>
            </w:rPr>
            <w:t>Syria</w:t>
          </w:r>
        </w:smartTag>
      </w:smartTag>
    </w:p>
    <w:p w:rsidR="00756FA3" w:rsidRPr="000B2FE2" w:rsidRDefault="00756FA3" w:rsidP="000B2FE2">
      <w:pPr>
        <w:rPr>
          <w:rFonts w:ascii="Times New Roman" w:hAnsi="Times New Roman"/>
          <w:sz w:val="20"/>
          <w:szCs w:val="20"/>
        </w:rPr>
      </w:pPr>
      <w:r w:rsidRPr="000B2FE2">
        <w:rPr>
          <w:rFonts w:ascii="Times New Roman" w:hAnsi="Times New Roman"/>
          <w:sz w:val="20"/>
          <w:szCs w:val="20"/>
        </w:rPr>
        <w:br/>
        <w:t>Agenda item 33</w:t>
      </w:r>
      <w:r w:rsidRPr="000B2FE2">
        <w:rPr>
          <w:rFonts w:ascii="Times New Roman" w:hAnsi="Times New Roman"/>
          <w:sz w:val="20"/>
          <w:szCs w:val="20"/>
        </w:rPr>
        <w:br/>
        <w:t>Prevention of armed conflict</w:t>
      </w:r>
    </w:p>
    <w:p w:rsidR="00756FA3" w:rsidRPr="000B2FE2" w:rsidRDefault="00756FA3" w:rsidP="000B2FE2">
      <w:pPr>
        <w:jc w:val="center"/>
        <w:rPr>
          <w:rFonts w:ascii="Times New Roman" w:hAnsi="Times New Roman"/>
          <w:b/>
          <w:bCs/>
          <w:sz w:val="24"/>
          <w:szCs w:val="24"/>
        </w:rPr>
      </w:pPr>
      <w:r w:rsidRPr="000B2FE2">
        <w:rPr>
          <w:rFonts w:ascii="Times New Roman" w:hAnsi="Times New Roman"/>
          <w:b/>
          <w:bCs/>
          <w:sz w:val="24"/>
          <w:szCs w:val="24"/>
        </w:rPr>
        <w:t xml:space="preserve">The situation in the </w:t>
      </w:r>
      <w:smartTag w:uri="urn:schemas-microsoft-com:office:smarttags" w:element="PlaceName">
        <w:smartTag w:uri="urn:schemas-microsoft-com:office:smarttags" w:element="place">
          <w:r w:rsidRPr="000B2FE2">
            <w:rPr>
              <w:rFonts w:ascii="Times New Roman" w:hAnsi="Times New Roman"/>
              <w:b/>
              <w:bCs/>
              <w:sz w:val="24"/>
              <w:szCs w:val="24"/>
            </w:rPr>
            <w:t>Syrian</w:t>
          </w:r>
        </w:smartTag>
        <w:r w:rsidRPr="000B2FE2">
          <w:rPr>
            <w:rFonts w:ascii="Times New Roman" w:hAnsi="Times New Roman"/>
            <w:b/>
            <w:bCs/>
            <w:sz w:val="24"/>
            <w:szCs w:val="24"/>
          </w:rPr>
          <w:t xml:space="preserve"> </w:t>
        </w:r>
        <w:smartTag w:uri="urn:schemas-microsoft-com:office:smarttags" w:element="PlaceName">
          <w:r w:rsidRPr="000B2FE2">
            <w:rPr>
              <w:rFonts w:ascii="Times New Roman" w:hAnsi="Times New Roman"/>
              <w:b/>
              <w:bCs/>
              <w:sz w:val="24"/>
              <w:szCs w:val="24"/>
            </w:rPr>
            <w:t>Arab</w:t>
          </w:r>
        </w:smartTag>
        <w:r w:rsidRPr="000B2FE2">
          <w:rPr>
            <w:rFonts w:ascii="Times New Roman" w:hAnsi="Times New Roman"/>
            <w:b/>
            <w:bCs/>
            <w:sz w:val="24"/>
            <w:szCs w:val="24"/>
          </w:rPr>
          <w:t xml:space="preserve"> </w:t>
        </w:r>
        <w:smartTag w:uri="urn:schemas-microsoft-com:office:smarttags" w:element="PlaceType">
          <w:r w:rsidRPr="000B2FE2">
            <w:rPr>
              <w:rFonts w:ascii="Times New Roman" w:hAnsi="Times New Roman"/>
              <w:b/>
              <w:bCs/>
              <w:sz w:val="24"/>
              <w:szCs w:val="24"/>
            </w:rPr>
            <w:t>Republic</w:t>
          </w:r>
        </w:smartTag>
      </w:smartTag>
    </w:p>
    <w:p w:rsidR="00756FA3" w:rsidRPr="000B2FE2" w:rsidRDefault="00756FA3" w:rsidP="00FA4D3C">
      <w:pPr>
        <w:jc w:val="both"/>
        <w:rPr>
          <w:rFonts w:ascii="Times New Roman" w:hAnsi="Times New Roman"/>
          <w:sz w:val="20"/>
          <w:szCs w:val="20"/>
        </w:rPr>
      </w:pPr>
      <w:r w:rsidRPr="000B2FE2">
        <w:rPr>
          <w:rFonts w:ascii="Times New Roman" w:hAnsi="Times New Roman"/>
          <w:sz w:val="20"/>
          <w:szCs w:val="20"/>
        </w:rPr>
        <w:t>PP1</w:t>
      </w:r>
      <w:r w:rsidRPr="000B2FE2">
        <w:rPr>
          <w:rFonts w:ascii="Times New Roman" w:hAnsi="Times New Roman"/>
          <w:sz w:val="20"/>
          <w:szCs w:val="20"/>
        </w:rPr>
        <w:tab/>
      </w:r>
      <w:r w:rsidRPr="000B2FE2">
        <w:rPr>
          <w:rFonts w:ascii="Times New Roman" w:hAnsi="Times New Roman"/>
          <w:i/>
          <w:iCs/>
          <w:sz w:val="20"/>
          <w:szCs w:val="20"/>
        </w:rPr>
        <w:t>Recalling</w:t>
      </w:r>
      <w:r w:rsidRPr="000B2FE2">
        <w:rPr>
          <w:rFonts w:ascii="Times New Roman" w:hAnsi="Times New Roman"/>
          <w:sz w:val="20"/>
          <w:szCs w:val="20"/>
        </w:rPr>
        <w:t xml:space="preserve"> its resolutions 66/176 of 19 December 2011, 66/253 A of 16 February 2012 66/253 B of 3 August 2012, and 67/183 of 20 December 2012, and Human Rights Council resolutions S 16/1 of 29 April 2011,  S 17/1 of 23 August 2011,3 S 18/1 of 2 December 2011,  19/1 of 1 March 2012, 19/22 of 23 March 2012,5 S 19/1 of 1 June 2012,  20/22 of 6 July 2012</w:t>
      </w:r>
      <w:r>
        <w:rPr>
          <w:rFonts w:ascii="Times New Roman" w:hAnsi="Times New Roman"/>
          <w:sz w:val="20"/>
          <w:szCs w:val="20"/>
        </w:rPr>
        <w:t>,</w:t>
      </w:r>
      <w:r w:rsidRPr="000B2FE2">
        <w:rPr>
          <w:rFonts w:ascii="Times New Roman" w:hAnsi="Times New Roman"/>
          <w:sz w:val="20"/>
          <w:szCs w:val="20"/>
        </w:rPr>
        <w:t xml:space="preserve"> 21/26 of 28 September 2012,</w:t>
      </w:r>
      <w:r>
        <w:rPr>
          <w:rFonts w:ascii="Times New Roman" w:hAnsi="Times New Roman"/>
          <w:sz w:val="20"/>
          <w:szCs w:val="20"/>
        </w:rPr>
        <w:t xml:space="preserve"> and 22/31 of 22 March 2013</w:t>
      </w:r>
      <w:r w:rsidR="00FA4D3C">
        <w:rPr>
          <w:rFonts w:ascii="Times New Roman" w:hAnsi="Times New Roman"/>
          <w:sz w:val="20"/>
          <w:szCs w:val="20"/>
        </w:rPr>
        <w:t>,</w:t>
      </w:r>
    </w:p>
    <w:p w:rsidR="00756FA3" w:rsidRPr="000B2FE2" w:rsidRDefault="00756FA3" w:rsidP="00FA4D3C">
      <w:pPr>
        <w:jc w:val="both"/>
        <w:rPr>
          <w:rFonts w:ascii="Times New Roman" w:hAnsi="Times New Roman"/>
          <w:sz w:val="20"/>
          <w:szCs w:val="20"/>
        </w:rPr>
      </w:pPr>
      <w:r w:rsidRPr="000B2FE2">
        <w:rPr>
          <w:rFonts w:ascii="Times New Roman" w:hAnsi="Times New Roman"/>
          <w:sz w:val="20"/>
          <w:szCs w:val="20"/>
        </w:rPr>
        <w:t>PP2</w:t>
      </w:r>
      <w:r w:rsidRPr="000B2FE2">
        <w:rPr>
          <w:rFonts w:ascii="Times New Roman" w:hAnsi="Times New Roman"/>
          <w:sz w:val="20"/>
          <w:szCs w:val="20"/>
        </w:rPr>
        <w:tab/>
      </w:r>
      <w:r w:rsidRPr="000B2FE2">
        <w:rPr>
          <w:rFonts w:ascii="Times New Roman" w:hAnsi="Times New Roman"/>
          <w:i/>
          <w:iCs/>
          <w:sz w:val="20"/>
          <w:szCs w:val="20"/>
        </w:rPr>
        <w:t>Recalling also</w:t>
      </w:r>
      <w:r w:rsidRPr="000B2FE2">
        <w:rPr>
          <w:rFonts w:ascii="Times New Roman" w:hAnsi="Times New Roman"/>
          <w:sz w:val="20"/>
          <w:szCs w:val="20"/>
        </w:rPr>
        <w:t xml:space="preserve"> Security Council resolutions 2042 (2012) of 14 April 2012 and 2043 (2012) of 21 April 2012</w:t>
      </w:r>
      <w:r w:rsidR="00FA4D3C">
        <w:rPr>
          <w:rFonts w:ascii="Times New Roman" w:hAnsi="Times New Roman"/>
          <w:sz w:val="20"/>
          <w:szCs w:val="20"/>
        </w:rPr>
        <w:t>,</w:t>
      </w:r>
    </w:p>
    <w:p w:rsidR="00756FA3" w:rsidRPr="000B2FE2" w:rsidRDefault="00756FA3" w:rsidP="00F64EEA">
      <w:pPr>
        <w:jc w:val="both"/>
        <w:rPr>
          <w:rFonts w:ascii="Times New Roman" w:hAnsi="Times New Roman"/>
          <w:sz w:val="20"/>
          <w:szCs w:val="20"/>
        </w:rPr>
      </w:pPr>
      <w:r w:rsidRPr="000B2FE2">
        <w:rPr>
          <w:rFonts w:ascii="Times New Roman" w:hAnsi="Times New Roman"/>
          <w:iCs/>
          <w:sz w:val="20"/>
          <w:szCs w:val="20"/>
        </w:rPr>
        <w:t>PP3</w:t>
      </w:r>
      <w:r w:rsidRPr="000B2FE2">
        <w:rPr>
          <w:rFonts w:ascii="Times New Roman" w:hAnsi="Times New Roman"/>
          <w:iCs/>
          <w:sz w:val="20"/>
          <w:szCs w:val="20"/>
        </w:rPr>
        <w:tab/>
      </w:r>
      <w:r w:rsidRPr="000B2FE2">
        <w:rPr>
          <w:rFonts w:ascii="Times New Roman" w:hAnsi="Times New Roman"/>
          <w:i/>
          <w:sz w:val="20"/>
          <w:szCs w:val="20"/>
        </w:rPr>
        <w:t>Recalling further</w:t>
      </w:r>
      <w:r w:rsidRPr="000B2FE2">
        <w:rPr>
          <w:rFonts w:ascii="Times New Roman" w:hAnsi="Times New Roman"/>
          <w:sz w:val="20"/>
          <w:szCs w:val="20"/>
        </w:rPr>
        <w:t xml:space="preserve"> all resolutions of the League of Arab States relating to the situation in the Syrian Arab Republic, </w:t>
      </w:r>
      <w:r>
        <w:rPr>
          <w:rFonts w:ascii="Times New Roman" w:hAnsi="Times New Roman"/>
          <w:sz w:val="20"/>
          <w:szCs w:val="20"/>
        </w:rPr>
        <w:t xml:space="preserve">in particular resolution </w:t>
      </w:r>
      <w:r w:rsidRPr="00197D4A">
        <w:rPr>
          <w:rFonts w:ascii="Times New Roman" w:hAnsi="Times New Roman"/>
          <w:sz w:val="20"/>
          <w:szCs w:val="20"/>
          <w:lang w:val="en-GB"/>
        </w:rPr>
        <w:t xml:space="preserve">7595 of 6 March </w:t>
      </w:r>
      <w:smartTag w:uri="urn:schemas-microsoft-com:office:smarttags" w:element="metricconverter">
        <w:smartTagPr>
          <w:attr w:name="ProductID" w:val="2013, in"/>
        </w:smartTagPr>
        <w:r w:rsidRPr="00197D4A">
          <w:rPr>
            <w:rFonts w:ascii="Times New Roman" w:hAnsi="Times New Roman"/>
            <w:sz w:val="20"/>
            <w:szCs w:val="20"/>
            <w:lang w:val="en-GB"/>
          </w:rPr>
          <w:t>2013, in</w:t>
        </w:r>
      </w:smartTag>
      <w:r w:rsidRPr="00197D4A">
        <w:rPr>
          <w:rFonts w:ascii="Times New Roman" w:hAnsi="Times New Roman"/>
          <w:sz w:val="20"/>
          <w:szCs w:val="20"/>
          <w:lang w:val="en-GB"/>
        </w:rPr>
        <w:t xml:space="preserve"> which the League reviewed the very serious situation in the Syrian Arab Republic due to the escalating violence and killings in most of the Syrian territory, and the continuation of grave violations of human rights by the Syrian regime using heavy weapons, warplanes and Scud missiles to bomb neighbourhoods and populated areas, which has seriously increased the number of victims, caused human displacement inside the Syrian Arab Republic and an influx of thousands of Syrians to the neighbouring countries fleeing violence, which targets even children and women who have been subjected to frightful massacres, threatening thus to lead to the collapse the Syrian State, and endangers the security, peace and stability of the region,</w:t>
      </w:r>
      <w:r>
        <w:rPr>
          <w:rFonts w:ascii="Times New Roman" w:hAnsi="Times New Roman"/>
          <w:sz w:val="20"/>
          <w:szCs w:val="20"/>
          <w:lang w:val="en-GB"/>
        </w:rPr>
        <w:t xml:space="preserve"> </w:t>
      </w:r>
    </w:p>
    <w:p w:rsidR="00756FA3" w:rsidRPr="000B2FE2" w:rsidRDefault="00756FA3" w:rsidP="00FA4D3C">
      <w:pPr>
        <w:jc w:val="both"/>
        <w:rPr>
          <w:rFonts w:ascii="Times New Roman" w:hAnsi="Times New Roman"/>
          <w:sz w:val="20"/>
          <w:szCs w:val="20"/>
        </w:rPr>
      </w:pPr>
      <w:r w:rsidRPr="000B2FE2">
        <w:rPr>
          <w:rFonts w:ascii="Times New Roman" w:hAnsi="Times New Roman"/>
          <w:iCs/>
          <w:sz w:val="20"/>
          <w:szCs w:val="20"/>
        </w:rPr>
        <w:t>PP4</w:t>
      </w:r>
      <w:r w:rsidRPr="000B2FE2">
        <w:rPr>
          <w:rFonts w:ascii="Times New Roman" w:hAnsi="Times New Roman"/>
          <w:iCs/>
          <w:sz w:val="20"/>
          <w:szCs w:val="20"/>
        </w:rPr>
        <w:tab/>
      </w:r>
      <w:r>
        <w:rPr>
          <w:rFonts w:ascii="Times New Roman" w:hAnsi="Times New Roman"/>
          <w:i/>
          <w:sz w:val="20"/>
          <w:szCs w:val="20"/>
        </w:rPr>
        <w:t>Recalling also</w:t>
      </w:r>
      <w:r w:rsidRPr="000B2FE2">
        <w:rPr>
          <w:rFonts w:ascii="Times New Roman" w:hAnsi="Times New Roman"/>
          <w:i/>
          <w:sz w:val="20"/>
          <w:szCs w:val="20"/>
        </w:rPr>
        <w:t xml:space="preserve"> </w:t>
      </w:r>
      <w:r>
        <w:rPr>
          <w:rFonts w:ascii="Times New Roman" w:hAnsi="Times New Roman"/>
          <w:sz w:val="20"/>
          <w:szCs w:val="20"/>
        </w:rPr>
        <w:t xml:space="preserve">all relevant resolutions of the </w:t>
      </w:r>
      <w:r w:rsidRPr="000B2FE2">
        <w:rPr>
          <w:rFonts w:ascii="Times New Roman" w:hAnsi="Times New Roman"/>
          <w:sz w:val="20"/>
          <w:szCs w:val="20"/>
        </w:rPr>
        <w:t>Organization of Islamic Cooperation</w:t>
      </w:r>
      <w:r>
        <w:rPr>
          <w:rFonts w:ascii="Times New Roman" w:hAnsi="Times New Roman"/>
          <w:sz w:val="20"/>
          <w:szCs w:val="20"/>
        </w:rPr>
        <w:t xml:space="preserve"> on the situation in the Syrian Arab Republic, in particular</w:t>
      </w:r>
      <w:r w:rsidRPr="000B2FE2">
        <w:rPr>
          <w:rFonts w:ascii="Times New Roman" w:hAnsi="Times New Roman"/>
          <w:sz w:val="20"/>
          <w:szCs w:val="20"/>
        </w:rPr>
        <w:t xml:space="preserve"> resolution 2/4 EX (IS) of 15 August </w:t>
      </w:r>
      <w:smartTag w:uri="urn:schemas-microsoft-com:office:smarttags" w:element="metricconverter">
        <w:smartTagPr>
          <w:attr w:name="ProductID" w:val="2012 in"/>
        </w:smartTagPr>
        <w:r w:rsidRPr="000B2FE2">
          <w:rPr>
            <w:rFonts w:ascii="Times New Roman" w:hAnsi="Times New Roman"/>
            <w:sz w:val="20"/>
            <w:szCs w:val="20"/>
          </w:rPr>
          <w:t>2012 in</w:t>
        </w:r>
      </w:smartTag>
      <w:r w:rsidRPr="000B2FE2">
        <w:rPr>
          <w:rFonts w:ascii="Times New Roman" w:hAnsi="Times New Roman"/>
          <w:sz w:val="20"/>
          <w:szCs w:val="20"/>
        </w:rPr>
        <w:t xml:space="preserve"> which the Organization called for the immediate implementation of the transitional plan and the development of a peaceful mechanism that would allow the building of a new Syrian State based on pluralism and a democratic and civilian system, where there would be equality on the basis of law, citizenship and fundamental freedoms, </w:t>
      </w:r>
    </w:p>
    <w:p w:rsidR="00756FA3" w:rsidRDefault="00756FA3" w:rsidP="00FA4D3C">
      <w:pPr>
        <w:jc w:val="both"/>
        <w:rPr>
          <w:rFonts w:ascii="Times New Roman" w:hAnsi="Times New Roman"/>
          <w:sz w:val="20"/>
          <w:szCs w:val="20"/>
        </w:rPr>
      </w:pPr>
      <w:r w:rsidRPr="000B2FE2">
        <w:rPr>
          <w:rFonts w:ascii="Times New Roman" w:hAnsi="Times New Roman"/>
          <w:sz w:val="20"/>
          <w:szCs w:val="20"/>
        </w:rPr>
        <w:t>PP5</w:t>
      </w:r>
      <w:r w:rsidRPr="000B2FE2">
        <w:rPr>
          <w:rFonts w:ascii="Times New Roman" w:hAnsi="Times New Roman"/>
          <w:sz w:val="20"/>
          <w:szCs w:val="20"/>
        </w:rPr>
        <w:tab/>
      </w:r>
      <w:r w:rsidRPr="000B2FE2">
        <w:rPr>
          <w:rFonts w:ascii="Times New Roman" w:hAnsi="Times New Roman"/>
          <w:i/>
          <w:iCs/>
          <w:sz w:val="20"/>
          <w:szCs w:val="20"/>
        </w:rPr>
        <w:t>Expressing</w:t>
      </w:r>
      <w:r w:rsidRPr="000B2FE2">
        <w:rPr>
          <w:rFonts w:ascii="Times New Roman" w:hAnsi="Times New Roman"/>
          <w:sz w:val="20"/>
          <w:szCs w:val="20"/>
        </w:rPr>
        <w:t xml:space="preserve"> grave concern </w:t>
      </w:r>
      <w:r>
        <w:rPr>
          <w:rFonts w:ascii="Times New Roman" w:hAnsi="Times New Roman"/>
          <w:sz w:val="20"/>
          <w:szCs w:val="20"/>
        </w:rPr>
        <w:t>regarding</w:t>
      </w:r>
      <w:r w:rsidRPr="000B2FE2">
        <w:rPr>
          <w:rFonts w:ascii="Times New Roman" w:hAnsi="Times New Roman"/>
          <w:sz w:val="20"/>
          <w:szCs w:val="20"/>
        </w:rPr>
        <w:t xml:space="preserve"> the escalation of violence in the Syrian Arab Republic, in particular the continued widespread and systematic gross violations of human rights and </w:t>
      </w:r>
      <w:r>
        <w:rPr>
          <w:rFonts w:ascii="Times New Roman" w:hAnsi="Times New Roman"/>
          <w:sz w:val="20"/>
          <w:szCs w:val="20"/>
        </w:rPr>
        <w:t>violations of international humanitarian law, including those involving</w:t>
      </w:r>
      <w:r w:rsidRPr="000B2FE2">
        <w:rPr>
          <w:rFonts w:ascii="Times New Roman" w:hAnsi="Times New Roman"/>
          <w:sz w:val="20"/>
          <w:szCs w:val="20"/>
        </w:rPr>
        <w:t xml:space="preserve"> the continued use of heavy weapons and aerial bombardments</w:t>
      </w:r>
      <w:r>
        <w:rPr>
          <w:rFonts w:ascii="Times New Roman" w:hAnsi="Times New Roman"/>
          <w:sz w:val="20"/>
          <w:szCs w:val="20"/>
        </w:rPr>
        <w:t>, such as the indiscriminant use of ballistic missiles and cluster munitions,</w:t>
      </w:r>
      <w:r w:rsidRPr="000B2FE2">
        <w:rPr>
          <w:rFonts w:ascii="Times New Roman" w:hAnsi="Times New Roman"/>
          <w:sz w:val="20"/>
          <w:szCs w:val="20"/>
        </w:rPr>
        <w:t xml:space="preserve"> by the Syrian authorities against the Syrian population, and the failure of the Government of the Syrian Arab Republic to protect its population, </w:t>
      </w:r>
    </w:p>
    <w:p w:rsidR="00756FA3" w:rsidRPr="000B2FE2" w:rsidRDefault="00756FA3" w:rsidP="000B2FE2">
      <w:pPr>
        <w:jc w:val="both"/>
        <w:rPr>
          <w:rFonts w:ascii="Times New Roman" w:hAnsi="Times New Roman"/>
          <w:sz w:val="20"/>
          <w:szCs w:val="20"/>
        </w:rPr>
      </w:pPr>
      <w:r w:rsidRPr="000B2FE2">
        <w:rPr>
          <w:rFonts w:ascii="Times New Roman" w:hAnsi="Times New Roman"/>
          <w:sz w:val="20"/>
          <w:szCs w:val="20"/>
        </w:rPr>
        <w:t>PP6</w:t>
      </w:r>
      <w:r w:rsidRPr="000B2FE2">
        <w:rPr>
          <w:rFonts w:ascii="Times New Roman" w:hAnsi="Times New Roman"/>
          <w:sz w:val="20"/>
          <w:szCs w:val="20"/>
        </w:rPr>
        <w:tab/>
      </w:r>
      <w:r w:rsidRPr="000B2FE2">
        <w:rPr>
          <w:rFonts w:ascii="Times New Roman" w:hAnsi="Times New Roman"/>
          <w:i/>
          <w:iCs/>
          <w:sz w:val="20"/>
          <w:szCs w:val="20"/>
        </w:rPr>
        <w:t>Expressing</w:t>
      </w:r>
      <w:r w:rsidRPr="000B2FE2">
        <w:rPr>
          <w:rFonts w:ascii="Times New Roman" w:hAnsi="Times New Roman"/>
          <w:sz w:val="20"/>
          <w:szCs w:val="20"/>
        </w:rPr>
        <w:t xml:space="preserve"> </w:t>
      </w:r>
      <w:r>
        <w:rPr>
          <w:rFonts w:ascii="Times New Roman" w:hAnsi="Times New Roman"/>
          <w:sz w:val="20"/>
          <w:szCs w:val="20"/>
        </w:rPr>
        <w:t>outrage</w:t>
      </w:r>
      <w:r w:rsidRPr="000B2FE2">
        <w:rPr>
          <w:rFonts w:ascii="Times New Roman" w:hAnsi="Times New Roman"/>
          <w:sz w:val="20"/>
          <w:szCs w:val="20"/>
        </w:rPr>
        <w:t xml:space="preserve"> at the</w:t>
      </w:r>
      <w:r>
        <w:rPr>
          <w:rFonts w:ascii="Times New Roman" w:hAnsi="Times New Roman"/>
          <w:sz w:val="20"/>
          <w:szCs w:val="20"/>
        </w:rPr>
        <w:t xml:space="preserve"> </w:t>
      </w:r>
      <w:r w:rsidRPr="000B2FE2">
        <w:rPr>
          <w:rFonts w:ascii="Times New Roman" w:hAnsi="Times New Roman"/>
          <w:sz w:val="20"/>
          <w:szCs w:val="20"/>
        </w:rPr>
        <w:t xml:space="preserve">death of </w:t>
      </w:r>
      <w:r>
        <w:rPr>
          <w:rFonts w:ascii="Times New Roman" w:hAnsi="Times New Roman"/>
          <w:sz w:val="20"/>
          <w:szCs w:val="20"/>
        </w:rPr>
        <w:t xml:space="preserve">more than 70,000 </w:t>
      </w:r>
      <w:r w:rsidRPr="000B2FE2">
        <w:rPr>
          <w:rFonts w:ascii="Times New Roman" w:hAnsi="Times New Roman"/>
          <w:sz w:val="20"/>
          <w:szCs w:val="20"/>
        </w:rPr>
        <w:t xml:space="preserve">people in the </w:t>
      </w:r>
      <w:smartTag w:uri="urn:schemas-microsoft-com:office:smarttags" w:element="PlaceName">
        <w:smartTag w:uri="urn:schemas-microsoft-com:office:smarttags" w:element="place">
          <w:smartTag w:uri="urn:schemas-microsoft-com:office:smarttags" w:element="PlaceName">
            <w:r w:rsidRPr="000B2FE2">
              <w:rPr>
                <w:rFonts w:ascii="Times New Roman" w:hAnsi="Times New Roman"/>
                <w:sz w:val="20"/>
                <w:szCs w:val="20"/>
              </w:rPr>
              <w:t>Syrian</w:t>
            </w:r>
          </w:smartTag>
          <w:r w:rsidRPr="000B2FE2">
            <w:rPr>
              <w:rFonts w:ascii="Times New Roman" w:hAnsi="Times New Roman"/>
              <w:sz w:val="20"/>
              <w:szCs w:val="20"/>
            </w:rPr>
            <w:t xml:space="preserve"> </w:t>
          </w:r>
          <w:smartTag w:uri="urn:schemas-microsoft-com:office:smarttags" w:element="PlaceName">
            <w:r w:rsidRPr="000B2FE2">
              <w:rPr>
                <w:rFonts w:ascii="Times New Roman" w:hAnsi="Times New Roman"/>
                <w:sz w:val="20"/>
                <w:szCs w:val="20"/>
              </w:rPr>
              <w:t>Arab</w:t>
            </w:r>
          </w:smartTag>
          <w:r w:rsidRPr="000B2FE2">
            <w:rPr>
              <w:rFonts w:ascii="Times New Roman" w:hAnsi="Times New Roman"/>
              <w:sz w:val="20"/>
              <w:szCs w:val="20"/>
            </w:rPr>
            <w:t xml:space="preserve"> </w:t>
          </w:r>
          <w:smartTag w:uri="urn:schemas-microsoft-com:office:smarttags" w:element="PlaceType">
            <w:r w:rsidRPr="000B2FE2">
              <w:rPr>
                <w:rFonts w:ascii="Times New Roman" w:hAnsi="Times New Roman"/>
                <w:sz w:val="20"/>
                <w:szCs w:val="20"/>
              </w:rPr>
              <w:t>Republic</w:t>
            </w:r>
          </w:smartTag>
        </w:smartTag>
      </w:smartTag>
      <w:r w:rsidRPr="000B2FE2">
        <w:rPr>
          <w:rFonts w:ascii="Times New Roman" w:hAnsi="Times New Roman"/>
          <w:sz w:val="20"/>
          <w:szCs w:val="20"/>
        </w:rPr>
        <w:t xml:space="preserve">, </w:t>
      </w:r>
    </w:p>
    <w:p w:rsidR="00756FA3" w:rsidRDefault="00756FA3" w:rsidP="00FA4D3C">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7</w:t>
      </w:r>
      <w:r w:rsidRPr="000B2FE2">
        <w:rPr>
          <w:rFonts w:ascii="Times New Roman" w:hAnsi="Times New Roman"/>
          <w:sz w:val="20"/>
          <w:szCs w:val="20"/>
        </w:rPr>
        <w:tab/>
      </w:r>
      <w:r w:rsidRPr="000B2FE2">
        <w:rPr>
          <w:rFonts w:ascii="Times New Roman" w:hAnsi="Times New Roman"/>
          <w:i/>
          <w:iCs/>
          <w:sz w:val="20"/>
          <w:szCs w:val="20"/>
        </w:rPr>
        <w:t>Recalling</w:t>
      </w:r>
      <w:r w:rsidRPr="000B2FE2">
        <w:rPr>
          <w:rFonts w:ascii="Times New Roman" w:hAnsi="Times New Roman"/>
          <w:sz w:val="20"/>
          <w:szCs w:val="20"/>
        </w:rPr>
        <w:t xml:space="preserve"> </w:t>
      </w:r>
      <w:r>
        <w:rPr>
          <w:rFonts w:ascii="Times New Roman" w:hAnsi="Times New Roman"/>
          <w:sz w:val="20"/>
          <w:szCs w:val="20"/>
        </w:rPr>
        <w:t xml:space="preserve">the statements made by the </w:t>
      </w:r>
      <w:r w:rsidRPr="000B2FE2">
        <w:rPr>
          <w:rFonts w:ascii="Times New Roman" w:hAnsi="Times New Roman"/>
          <w:sz w:val="20"/>
          <w:szCs w:val="20"/>
        </w:rPr>
        <w:t>United Nations High Commissioner for Human Rights</w:t>
      </w:r>
      <w:r>
        <w:rPr>
          <w:rFonts w:ascii="Times New Roman" w:hAnsi="Times New Roman"/>
          <w:sz w:val="20"/>
          <w:szCs w:val="20"/>
        </w:rPr>
        <w:t xml:space="preserve"> before the Human Rights Council and the Security Council that crimes against humanity are likely to have been committed in the </w:t>
      </w:r>
      <w:smartTag w:uri="urn:schemas-microsoft-com:office:smarttags" w:element="place">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Republic</w:t>
          </w:r>
        </w:smartTag>
      </w:smartTag>
      <w:r>
        <w:rPr>
          <w:rFonts w:ascii="Times New Roman" w:hAnsi="Times New Roman"/>
          <w:sz w:val="20"/>
          <w:szCs w:val="20"/>
        </w:rPr>
        <w:t>, and noting the repeated encouragement by the High Commissioner to the Security Council to refer the situation to the International Criminal Court</w:t>
      </w:r>
      <w:r w:rsidR="00FA4D3C">
        <w:rPr>
          <w:rFonts w:ascii="Times New Roman" w:hAnsi="Times New Roman"/>
          <w:sz w:val="20"/>
          <w:szCs w:val="20"/>
        </w:rPr>
        <w:t>,</w:t>
      </w:r>
      <w:r>
        <w:rPr>
          <w:rFonts w:ascii="Times New Roman" w:hAnsi="Times New Roman"/>
          <w:sz w:val="20"/>
          <w:szCs w:val="20"/>
        </w:rPr>
        <w:t xml:space="preserve"> </w:t>
      </w:r>
    </w:p>
    <w:p w:rsidR="00FA4D3C" w:rsidRDefault="00FA4D3C" w:rsidP="00FA4D3C">
      <w:pPr>
        <w:jc w:val="both"/>
        <w:rPr>
          <w:rFonts w:ascii="Times New Roman" w:hAnsi="Times New Roman"/>
          <w:sz w:val="20"/>
          <w:szCs w:val="20"/>
        </w:rPr>
      </w:pPr>
    </w:p>
    <w:p w:rsidR="00756FA3" w:rsidRPr="007D4A8D" w:rsidRDefault="00756FA3" w:rsidP="00FA4D3C">
      <w:pPr>
        <w:jc w:val="both"/>
        <w:rPr>
          <w:rFonts w:ascii="Times New Roman" w:hAnsi="Times New Roman"/>
          <w:sz w:val="20"/>
          <w:szCs w:val="20"/>
        </w:rPr>
      </w:pPr>
      <w:r>
        <w:rPr>
          <w:rFonts w:ascii="Times New Roman" w:hAnsi="Times New Roman"/>
          <w:sz w:val="20"/>
          <w:szCs w:val="20"/>
        </w:rPr>
        <w:lastRenderedPageBreak/>
        <w:t xml:space="preserve">PP8 </w:t>
      </w:r>
      <w:r>
        <w:rPr>
          <w:rFonts w:ascii="Times New Roman" w:hAnsi="Times New Roman"/>
          <w:sz w:val="20"/>
          <w:szCs w:val="20"/>
        </w:rPr>
        <w:tab/>
      </w:r>
      <w:r>
        <w:rPr>
          <w:rFonts w:ascii="Times New Roman" w:hAnsi="Times New Roman"/>
          <w:i/>
          <w:sz w:val="20"/>
          <w:szCs w:val="20"/>
        </w:rPr>
        <w:t xml:space="preserve">Deeply regretting </w:t>
      </w:r>
      <w:r>
        <w:rPr>
          <w:rFonts w:ascii="Times New Roman" w:hAnsi="Times New Roman"/>
          <w:sz w:val="20"/>
          <w:szCs w:val="20"/>
        </w:rPr>
        <w:t xml:space="preserve">the lack of cooperation of the Government of the </w:t>
      </w:r>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Republic</w:t>
        </w:r>
      </w:smartTag>
      <w:r>
        <w:rPr>
          <w:rFonts w:ascii="Times New Roman" w:hAnsi="Times New Roman"/>
          <w:sz w:val="20"/>
          <w:szCs w:val="20"/>
        </w:rPr>
        <w:t xml:space="preserve"> with the independent international commission of inquiry, in particular the persistent denial of access to members of the commission to the </w:t>
      </w:r>
      <w:smartTag w:uri="urn:schemas-microsoft-com:office:smarttags" w:element="PlaceName">
        <w:r>
          <w:rPr>
            <w:rFonts w:ascii="Times New Roman" w:hAnsi="Times New Roman"/>
            <w:sz w:val="20"/>
            <w:szCs w:val="20"/>
          </w:rPr>
          <w:t>Syrian</w:t>
        </w:r>
      </w:smartTag>
      <w:r>
        <w:rPr>
          <w:rFonts w:ascii="Times New Roman" w:hAnsi="Times New Roman"/>
          <w:sz w:val="20"/>
          <w:szCs w:val="20"/>
        </w:rPr>
        <w:t xml:space="preserve"> </w:t>
      </w:r>
      <w:smartTag w:uri="urn:schemas-microsoft-com:office:smarttags" w:element="PlaceName">
        <w:r>
          <w:rPr>
            <w:rFonts w:ascii="Times New Roman" w:hAnsi="Times New Roman"/>
            <w:sz w:val="20"/>
            <w:szCs w:val="20"/>
          </w:rPr>
          <w:t>Arab</w:t>
        </w:r>
      </w:smartTag>
      <w:r>
        <w:rPr>
          <w:rFonts w:ascii="Times New Roman" w:hAnsi="Times New Roman"/>
          <w:sz w:val="20"/>
          <w:szCs w:val="20"/>
        </w:rPr>
        <w:t xml:space="preserve"> Republic</w:t>
      </w:r>
      <w:r w:rsidR="00FA4D3C">
        <w:rPr>
          <w:rFonts w:ascii="Times New Roman" w:hAnsi="Times New Roman"/>
          <w:sz w:val="20"/>
          <w:szCs w:val="20"/>
        </w:rPr>
        <w:t>,</w:t>
      </w:r>
      <w:r>
        <w:rPr>
          <w:rFonts w:ascii="Times New Roman" w:hAnsi="Times New Roman"/>
          <w:sz w:val="20"/>
          <w:szCs w:val="20"/>
        </w:rPr>
        <w:t xml:space="preserve"> </w:t>
      </w:r>
    </w:p>
    <w:p w:rsidR="00756FA3" w:rsidRPr="000B2FE2" w:rsidRDefault="00756FA3" w:rsidP="00FA4D3C">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9</w:t>
      </w:r>
      <w:r w:rsidRPr="000B2FE2">
        <w:rPr>
          <w:rFonts w:ascii="Times New Roman" w:hAnsi="Times New Roman"/>
          <w:sz w:val="20"/>
          <w:szCs w:val="20"/>
        </w:rPr>
        <w:tab/>
      </w:r>
      <w:r>
        <w:rPr>
          <w:rFonts w:ascii="Times New Roman" w:hAnsi="Times New Roman"/>
          <w:i/>
          <w:iCs/>
          <w:sz w:val="20"/>
          <w:szCs w:val="20"/>
        </w:rPr>
        <w:t>Expressing</w:t>
      </w:r>
      <w:r w:rsidRPr="000B2FE2">
        <w:rPr>
          <w:rFonts w:ascii="Times New Roman" w:hAnsi="Times New Roman"/>
          <w:i/>
          <w:iCs/>
          <w:sz w:val="20"/>
          <w:szCs w:val="20"/>
        </w:rPr>
        <w:t xml:space="preserve"> concern</w:t>
      </w:r>
      <w:r w:rsidRPr="000B2FE2">
        <w:rPr>
          <w:rFonts w:ascii="Times New Roman" w:hAnsi="Times New Roman"/>
          <w:sz w:val="20"/>
          <w:szCs w:val="20"/>
        </w:rPr>
        <w:t xml:space="preserve"> </w:t>
      </w:r>
      <w:r>
        <w:rPr>
          <w:rFonts w:ascii="Times New Roman" w:hAnsi="Times New Roman"/>
          <w:sz w:val="20"/>
          <w:szCs w:val="20"/>
        </w:rPr>
        <w:t xml:space="preserve">at </w:t>
      </w:r>
      <w:r w:rsidRPr="000B2FE2">
        <w:rPr>
          <w:rFonts w:ascii="Times New Roman" w:hAnsi="Times New Roman"/>
          <w:sz w:val="20"/>
          <w:szCs w:val="20"/>
        </w:rPr>
        <w:t>the occurrence of grave violations against children in the Syrian Arab Republic, that children were among the victims of military operations carried out by Government forces, including the Syrian armed forces, intelligence forces and shabbiha militias, and that children were victims of killing and maiming, arbitrary arrest, detention, torture</w:t>
      </w:r>
      <w:r>
        <w:rPr>
          <w:rFonts w:ascii="Times New Roman" w:hAnsi="Times New Roman"/>
          <w:sz w:val="20"/>
          <w:szCs w:val="20"/>
        </w:rPr>
        <w:t>,</w:t>
      </w:r>
      <w:r w:rsidRPr="000B2FE2">
        <w:rPr>
          <w:rFonts w:ascii="Times New Roman" w:hAnsi="Times New Roman"/>
          <w:sz w:val="20"/>
          <w:szCs w:val="20"/>
        </w:rPr>
        <w:t xml:space="preserve"> and ill treatment, including sexual violence, and were used as human shields, [PP10 of A/RES/67/183]</w:t>
      </w:r>
      <w:r>
        <w:rPr>
          <w:rFonts w:ascii="Times New Roman" w:hAnsi="Times New Roman"/>
          <w:sz w:val="20"/>
          <w:szCs w:val="20"/>
        </w:rPr>
        <w:t xml:space="preserve"> as well as unlawfully recruited and used in the conduct of hostilities</w:t>
      </w:r>
      <w:r w:rsidR="00FA4D3C">
        <w:rPr>
          <w:rFonts w:ascii="Times New Roman" w:hAnsi="Times New Roman"/>
          <w:sz w:val="20"/>
          <w:szCs w:val="20"/>
        </w:rPr>
        <w:t>,</w:t>
      </w:r>
    </w:p>
    <w:p w:rsidR="00756FA3" w:rsidRPr="000B2FE2" w:rsidRDefault="00756FA3" w:rsidP="00FA4D3C">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 xml:space="preserve">10 </w:t>
      </w:r>
      <w:r>
        <w:rPr>
          <w:rFonts w:ascii="Times New Roman" w:hAnsi="Times New Roman"/>
          <w:sz w:val="20"/>
          <w:szCs w:val="20"/>
        </w:rPr>
        <w:tab/>
      </w:r>
      <w:r w:rsidRPr="000B2FE2">
        <w:rPr>
          <w:rFonts w:ascii="Times New Roman" w:hAnsi="Times New Roman"/>
          <w:i/>
          <w:iCs/>
          <w:sz w:val="20"/>
          <w:szCs w:val="20"/>
        </w:rPr>
        <w:t>Expressing</w:t>
      </w:r>
      <w:r w:rsidRPr="000B2FE2">
        <w:rPr>
          <w:rFonts w:ascii="Times New Roman" w:hAnsi="Times New Roman"/>
          <w:sz w:val="20"/>
          <w:szCs w:val="20"/>
        </w:rPr>
        <w:t xml:space="preserve"> concern at the vulnerable situation of women in this context, including being subjected to discrimination, sexual and </w:t>
      </w:r>
      <w:r>
        <w:rPr>
          <w:rFonts w:ascii="Times New Roman" w:hAnsi="Times New Roman"/>
          <w:sz w:val="20"/>
          <w:szCs w:val="20"/>
        </w:rPr>
        <w:t xml:space="preserve">other </w:t>
      </w:r>
      <w:r w:rsidRPr="000B2FE2">
        <w:rPr>
          <w:rFonts w:ascii="Times New Roman" w:hAnsi="Times New Roman"/>
          <w:sz w:val="20"/>
          <w:szCs w:val="20"/>
        </w:rPr>
        <w:t xml:space="preserve">physical abuse, violation of their privacy and arbitrary arrest and detention in raids, including to force their male relatives to surrender, </w:t>
      </w:r>
      <w:r w:rsidRPr="00CE7043">
        <w:rPr>
          <w:rFonts w:ascii="Times New Roman" w:hAnsi="Times New Roman"/>
          <w:i/>
          <w:iCs/>
          <w:sz w:val="20"/>
          <w:szCs w:val="20"/>
        </w:rPr>
        <w:t>recalling</w:t>
      </w:r>
      <w:r>
        <w:rPr>
          <w:rFonts w:ascii="Times New Roman" w:hAnsi="Times New Roman"/>
          <w:sz w:val="20"/>
          <w:szCs w:val="20"/>
        </w:rPr>
        <w:t xml:space="preserve"> that such acts of sexual and gender-based violence could amount to war crimes and crimes against humanity [SG report on sexual violence]</w:t>
      </w:r>
      <w:r w:rsidRPr="000B2FE2">
        <w:rPr>
          <w:rFonts w:ascii="Times New Roman" w:hAnsi="Times New Roman"/>
          <w:sz w:val="20"/>
          <w:szCs w:val="20"/>
        </w:rPr>
        <w:t>,</w:t>
      </w:r>
      <w:r>
        <w:rPr>
          <w:rFonts w:ascii="Times New Roman" w:hAnsi="Times New Roman"/>
          <w:sz w:val="20"/>
          <w:szCs w:val="20"/>
        </w:rPr>
        <w:t xml:space="preserve"> </w:t>
      </w:r>
      <w:r w:rsidRPr="00CE7043">
        <w:rPr>
          <w:rFonts w:ascii="Times New Roman" w:hAnsi="Times New Roman"/>
          <w:i/>
          <w:iCs/>
          <w:sz w:val="20"/>
          <w:szCs w:val="20"/>
        </w:rPr>
        <w:t>underlining</w:t>
      </w:r>
      <w:r w:rsidRPr="000B2FE2">
        <w:rPr>
          <w:rFonts w:ascii="Times New Roman" w:hAnsi="Times New Roman"/>
          <w:sz w:val="20"/>
          <w:szCs w:val="20"/>
        </w:rPr>
        <w:t xml:space="preserve"> the importance of preventing all sexual violence and violence based on gender</w:t>
      </w:r>
      <w:r>
        <w:rPr>
          <w:rFonts w:ascii="Times New Roman" w:hAnsi="Times New Roman"/>
          <w:sz w:val="20"/>
          <w:szCs w:val="20"/>
        </w:rPr>
        <w:t xml:space="preserve">, and </w:t>
      </w:r>
      <w:r w:rsidRPr="00CE7043">
        <w:rPr>
          <w:rFonts w:ascii="Times New Roman" w:hAnsi="Times New Roman"/>
          <w:i/>
          <w:iCs/>
          <w:sz w:val="20"/>
          <w:szCs w:val="20"/>
        </w:rPr>
        <w:t>welcoming</w:t>
      </w:r>
      <w:r>
        <w:rPr>
          <w:rFonts w:ascii="Times New Roman" w:hAnsi="Times New Roman"/>
          <w:sz w:val="20"/>
          <w:szCs w:val="20"/>
        </w:rPr>
        <w:t xml:space="preserve"> the intent of the Special Representative of the Secretary General for Sexual Violence in Armed Conflict to visit the Syrian Arab Republic to investigate these violations and abuses,</w:t>
      </w:r>
    </w:p>
    <w:p w:rsidR="00756FA3" w:rsidRDefault="00756FA3" w:rsidP="000B7A53">
      <w:pPr>
        <w:jc w:val="both"/>
        <w:rPr>
          <w:rFonts w:ascii="Times New Roman" w:hAnsi="Times New Roman"/>
          <w:sz w:val="20"/>
          <w:szCs w:val="20"/>
        </w:rPr>
      </w:pPr>
      <w:r>
        <w:rPr>
          <w:rFonts w:ascii="Times New Roman" w:hAnsi="Times New Roman"/>
          <w:sz w:val="20"/>
          <w:szCs w:val="20"/>
        </w:rPr>
        <w:t xml:space="preserve">PP11 </w:t>
      </w:r>
      <w:r>
        <w:rPr>
          <w:rFonts w:ascii="Times New Roman" w:hAnsi="Times New Roman"/>
          <w:sz w:val="20"/>
          <w:szCs w:val="20"/>
        </w:rPr>
        <w:tab/>
      </w:r>
      <w:r w:rsidRPr="00CE7043">
        <w:rPr>
          <w:rFonts w:ascii="Times New Roman" w:hAnsi="Times New Roman"/>
          <w:i/>
          <w:iCs/>
          <w:sz w:val="20"/>
          <w:szCs w:val="20"/>
        </w:rPr>
        <w:t>Deploring</w:t>
      </w:r>
      <w:r>
        <w:rPr>
          <w:rFonts w:ascii="Times New Roman" w:hAnsi="Times New Roman"/>
          <w:sz w:val="20"/>
          <w:szCs w:val="20"/>
        </w:rPr>
        <w:t xml:space="preserve"> the further deterioration of the humanitarian situation and the failure to ensure the safe and timely provision of humanitarian assistance to all areas affected by the fighting,</w:t>
      </w:r>
    </w:p>
    <w:p w:rsidR="00756FA3" w:rsidRDefault="00756FA3" w:rsidP="00FA4D3C">
      <w:pPr>
        <w:jc w:val="both"/>
        <w:rPr>
          <w:rFonts w:ascii="Times New Roman" w:hAnsi="Times New Roman"/>
          <w:sz w:val="20"/>
          <w:szCs w:val="20"/>
        </w:rPr>
      </w:pPr>
      <w:r w:rsidRPr="00E13D07">
        <w:rPr>
          <w:rFonts w:ascii="Times New Roman" w:hAnsi="Times New Roman"/>
          <w:sz w:val="20"/>
          <w:szCs w:val="20"/>
        </w:rPr>
        <w:t xml:space="preserve">PP12 </w:t>
      </w:r>
      <w:r w:rsidRPr="00E13D07">
        <w:rPr>
          <w:rFonts w:ascii="Times New Roman" w:hAnsi="Times New Roman"/>
          <w:sz w:val="20"/>
          <w:szCs w:val="20"/>
        </w:rPr>
        <w:tab/>
      </w:r>
      <w:r w:rsidRPr="00E13D07">
        <w:rPr>
          <w:rFonts w:ascii="Times New Roman" w:hAnsi="Times New Roman"/>
          <w:i/>
          <w:iCs/>
          <w:sz w:val="20"/>
          <w:szCs w:val="20"/>
        </w:rPr>
        <w:t>Deploring</w:t>
      </w:r>
      <w:r w:rsidRPr="00E13D07">
        <w:rPr>
          <w:rFonts w:ascii="Times New Roman" w:hAnsi="Times New Roman"/>
          <w:sz w:val="20"/>
          <w:szCs w:val="20"/>
        </w:rPr>
        <w:t xml:space="preserve"> also the failure of the Syrian authorities to release all arbitrarily detained persons and grant access to detention centers to relevant humanitarian organi</w:t>
      </w:r>
      <w:r>
        <w:rPr>
          <w:rFonts w:ascii="Times New Roman" w:hAnsi="Times New Roman"/>
          <w:sz w:val="20"/>
          <w:szCs w:val="20"/>
        </w:rPr>
        <w:t>zations with a view toward ensuring humane treatment of detainees</w:t>
      </w:r>
      <w:r w:rsidR="00FA4D3C">
        <w:rPr>
          <w:rFonts w:ascii="Times New Roman" w:hAnsi="Times New Roman"/>
          <w:sz w:val="20"/>
          <w:szCs w:val="20"/>
        </w:rPr>
        <w:t xml:space="preserve">, </w:t>
      </w:r>
    </w:p>
    <w:p w:rsidR="00756FA3" w:rsidRDefault="00756FA3" w:rsidP="000B7A53">
      <w:pPr>
        <w:jc w:val="both"/>
        <w:rPr>
          <w:rFonts w:ascii="Times New Roman" w:hAnsi="Times New Roman"/>
          <w:sz w:val="20"/>
          <w:szCs w:val="20"/>
        </w:rPr>
      </w:pPr>
      <w:r>
        <w:rPr>
          <w:rFonts w:ascii="Times New Roman" w:hAnsi="Times New Roman"/>
          <w:sz w:val="20"/>
          <w:szCs w:val="20"/>
        </w:rPr>
        <w:t xml:space="preserve">PP13 </w:t>
      </w:r>
      <w:r>
        <w:rPr>
          <w:rFonts w:ascii="Times New Roman" w:hAnsi="Times New Roman"/>
          <w:sz w:val="20"/>
          <w:szCs w:val="20"/>
        </w:rPr>
        <w:tab/>
      </w:r>
      <w:r w:rsidRPr="00EF127F">
        <w:rPr>
          <w:rFonts w:ascii="Times New Roman" w:hAnsi="Times New Roman"/>
          <w:i/>
          <w:sz w:val="20"/>
          <w:szCs w:val="20"/>
        </w:rPr>
        <w:t>Expressing deep concern</w:t>
      </w:r>
      <w:r>
        <w:rPr>
          <w:rFonts w:ascii="Times New Roman" w:hAnsi="Times New Roman"/>
          <w:sz w:val="20"/>
          <w:szCs w:val="20"/>
        </w:rPr>
        <w:t xml:space="preserve"> at the more than one million refugees and millions of internally displaced persons fleeing as a result of the extreme violence, </w:t>
      </w:r>
    </w:p>
    <w:p w:rsidR="00756FA3" w:rsidRDefault="00756FA3" w:rsidP="00FA4D3C">
      <w:pPr>
        <w:jc w:val="both"/>
        <w:rPr>
          <w:rFonts w:ascii="Times New Roman" w:hAnsi="Times New Roman"/>
          <w:sz w:val="20"/>
          <w:szCs w:val="20"/>
        </w:rPr>
      </w:pPr>
      <w:r>
        <w:rPr>
          <w:rFonts w:ascii="Times New Roman" w:hAnsi="Times New Roman"/>
          <w:sz w:val="20"/>
          <w:szCs w:val="20"/>
        </w:rPr>
        <w:t>PP14</w:t>
      </w:r>
      <w:r>
        <w:rPr>
          <w:rFonts w:ascii="Times New Roman" w:hAnsi="Times New Roman"/>
          <w:sz w:val="20"/>
          <w:szCs w:val="20"/>
        </w:rPr>
        <w:tab/>
      </w:r>
      <w:r w:rsidRPr="00EF127F">
        <w:rPr>
          <w:rFonts w:ascii="Times New Roman" w:hAnsi="Times New Roman"/>
          <w:i/>
          <w:sz w:val="20"/>
          <w:szCs w:val="20"/>
        </w:rPr>
        <w:t>Welcoming</w:t>
      </w:r>
      <w:r>
        <w:rPr>
          <w:rFonts w:ascii="Times New Roman" w:hAnsi="Times New Roman"/>
          <w:sz w:val="20"/>
          <w:szCs w:val="20"/>
        </w:rPr>
        <w:t xml:space="preserve"> the efforts by neighboring countries </w:t>
      </w:r>
      <w:r w:rsidR="009B3CB0">
        <w:rPr>
          <w:rFonts w:ascii="Times New Roman" w:hAnsi="Times New Roman"/>
          <w:sz w:val="20"/>
          <w:szCs w:val="20"/>
        </w:rPr>
        <w:t xml:space="preserve"> and other countries in the region </w:t>
      </w:r>
      <w:r>
        <w:rPr>
          <w:rFonts w:ascii="Times New Roman" w:hAnsi="Times New Roman"/>
          <w:sz w:val="20"/>
          <w:szCs w:val="20"/>
        </w:rPr>
        <w:t>to host Syrian refugees while acknowledging the socioeconomic consequences of the presence of large-scale refugee populations in these countries, notably Jordan</w:t>
      </w:r>
      <w:r w:rsidR="009A6524">
        <w:rPr>
          <w:rFonts w:ascii="Times New Roman" w:hAnsi="Times New Roman"/>
          <w:sz w:val="20"/>
          <w:szCs w:val="20"/>
        </w:rPr>
        <w:t>,</w:t>
      </w:r>
      <w:r>
        <w:rPr>
          <w:rFonts w:ascii="Times New Roman" w:hAnsi="Times New Roman"/>
          <w:sz w:val="20"/>
          <w:szCs w:val="20"/>
        </w:rPr>
        <w:t xml:space="preserve"> Lebanon</w:t>
      </w:r>
      <w:r w:rsidR="004B31BF">
        <w:rPr>
          <w:rFonts w:ascii="Times New Roman" w:hAnsi="Times New Roman"/>
          <w:sz w:val="20"/>
          <w:szCs w:val="20"/>
        </w:rPr>
        <w:t>,</w:t>
      </w:r>
      <w:r w:rsidR="009A6524">
        <w:rPr>
          <w:rFonts w:ascii="Times New Roman" w:hAnsi="Times New Roman"/>
          <w:sz w:val="20"/>
          <w:szCs w:val="20"/>
        </w:rPr>
        <w:t xml:space="preserve"> Turkey</w:t>
      </w:r>
      <w:r w:rsidR="004B31BF">
        <w:rPr>
          <w:rFonts w:ascii="Times New Roman" w:hAnsi="Times New Roman"/>
          <w:sz w:val="20"/>
          <w:szCs w:val="20"/>
        </w:rPr>
        <w:t>, and Iraq</w:t>
      </w:r>
      <w:r w:rsidR="00FA4D3C">
        <w:rPr>
          <w:rFonts w:ascii="Times New Roman" w:hAnsi="Times New Roman"/>
          <w:sz w:val="20"/>
          <w:szCs w:val="20"/>
        </w:rPr>
        <w:t>,</w:t>
      </w:r>
      <w:r w:rsidR="004B31BF">
        <w:rPr>
          <w:rFonts w:ascii="Times New Roman" w:hAnsi="Times New Roman"/>
          <w:sz w:val="20"/>
          <w:szCs w:val="20"/>
        </w:rPr>
        <w:t xml:space="preserve"> </w:t>
      </w:r>
    </w:p>
    <w:p w:rsidR="00756FA3" w:rsidRPr="000B2FE2" w:rsidRDefault="00756FA3" w:rsidP="00FA4D3C">
      <w:pPr>
        <w:jc w:val="both"/>
        <w:rPr>
          <w:rFonts w:ascii="Times New Roman" w:hAnsi="Times New Roman"/>
          <w:sz w:val="20"/>
          <w:szCs w:val="20"/>
        </w:rPr>
      </w:pPr>
      <w:r w:rsidRPr="000B2FE2">
        <w:rPr>
          <w:rFonts w:ascii="Times New Roman" w:hAnsi="Times New Roman"/>
          <w:sz w:val="20"/>
          <w:szCs w:val="20"/>
        </w:rPr>
        <w:t>PP1</w:t>
      </w:r>
      <w:r>
        <w:rPr>
          <w:rFonts w:ascii="Times New Roman" w:hAnsi="Times New Roman"/>
          <w:sz w:val="20"/>
          <w:szCs w:val="20"/>
        </w:rPr>
        <w:t>5</w:t>
      </w:r>
      <w:r w:rsidRPr="000B2FE2">
        <w:rPr>
          <w:rFonts w:ascii="Times New Roman" w:hAnsi="Times New Roman"/>
          <w:sz w:val="20"/>
          <w:szCs w:val="20"/>
        </w:rPr>
        <w:tab/>
      </w:r>
      <w:r w:rsidRPr="000B2FE2">
        <w:rPr>
          <w:rFonts w:ascii="Times New Roman" w:hAnsi="Times New Roman"/>
          <w:i/>
          <w:iCs/>
          <w:sz w:val="20"/>
          <w:szCs w:val="20"/>
        </w:rPr>
        <w:t>Expressing</w:t>
      </w:r>
      <w:r w:rsidRPr="000B2FE2">
        <w:rPr>
          <w:rFonts w:ascii="Times New Roman" w:hAnsi="Times New Roman"/>
          <w:sz w:val="20"/>
          <w:szCs w:val="20"/>
        </w:rPr>
        <w:t xml:space="preserve"> its determination to seek ways and means to provide protection to the Syrian civil</w:t>
      </w:r>
      <w:r>
        <w:rPr>
          <w:rFonts w:ascii="Times New Roman" w:hAnsi="Times New Roman"/>
          <w:sz w:val="20"/>
          <w:szCs w:val="20"/>
        </w:rPr>
        <w:t>ian</w:t>
      </w:r>
      <w:r w:rsidRPr="000B2FE2">
        <w:rPr>
          <w:rFonts w:ascii="Times New Roman" w:hAnsi="Times New Roman"/>
          <w:sz w:val="20"/>
          <w:szCs w:val="20"/>
        </w:rPr>
        <w:t xml:space="preserve"> population</w:t>
      </w:r>
      <w:r w:rsidR="009F347D" w:rsidRPr="009F347D">
        <w:rPr>
          <w:rFonts w:ascii="Times New Roman" w:hAnsi="Times New Roman"/>
          <w:sz w:val="20"/>
          <w:szCs w:val="20"/>
        </w:rPr>
        <w:t>,</w:t>
      </w:r>
    </w:p>
    <w:p w:rsidR="00756FA3" w:rsidDel="00DB1F50" w:rsidRDefault="00756FA3" w:rsidP="00FA4D3C">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16</w:t>
      </w:r>
      <w:r w:rsidRPr="000B2FE2">
        <w:rPr>
          <w:rFonts w:ascii="Times New Roman" w:hAnsi="Times New Roman"/>
          <w:sz w:val="20"/>
          <w:szCs w:val="20"/>
        </w:rPr>
        <w:tab/>
      </w:r>
      <w:r>
        <w:rPr>
          <w:rFonts w:ascii="Times New Roman" w:hAnsi="Times New Roman"/>
          <w:i/>
          <w:iCs/>
          <w:sz w:val="20"/>
          <w:szCs w:val="20"/>
        </w:rPr>
        <w:t>E</w:t>
      </w:r>
      <w:r w:rsidRPr="000B2FE2">
        <w:rPr>
          <w:rFonts w:ascii="Times New Roman" w:hAnsi="Times New Roman"/>
          <w:i/>
          <w:iCs/>
          <w:sz w:val="20"/>
          <w:szCs w:val="20"/>
        </w:rPr>
        <w:t>xpressing</w:t>
      </w:r>
      <w:r w:rsidRPr="000B2FE2">
        <w:rPr>
          <w:rFonts w:ascii="Times New Roman" w:hAnsi="Times New Roman"/>
          <w:sz w:val="20"/>
          <w:szCs w:val="20"/>
        </w:rPr>
        <w:t xml:space="preserve"> grave concern at the threat by the Syrian authorities to use chemical or biological weapons,</w:t>
      </w:r>
      <w:r>
        <w:rPr>
          <w:rFonts w:ascii="Times New Roman" w:hAnsi="Times New Roman"/>
          <w:sz w:val="20"/>
          <w:szCs w:val="20"/>
        </w:rPr>
        <w:t xml:space="preserve"> as well as at allegations of reported use of such weapons, and </w:t>
      </w:r>
      <w:r>
        <w:rPr>
          <w:rFonts w:ascii="Times New Roman" w:hAnsi="Times New Roman"/>
          <w:i/>
          <w:sz w:val="20"/>
          <w:szCs w:val="20"/>
        </w:rPr>
        <w:t>welcoming</w:t>
      </w:r>
      <w:r>
        <w:rPr>
          <w:rFonts w:ascii="Times New Roman" w:hAnsi="Times New Roman"/>
          <w:sz w:val="20"/>
          <w:szCs w:val="20"/>
        </w:rPr>
        <w:t xml:space="preserve"> the Secretary-General’s investigation into </w:t>
      </w:r>
      <w:r w:rsidR="00C10313">
        <w:rPr>
          <w:rFonts w:ascii="Times New Roman" w:hAnsi="Times New Roman"/>
          <w:sz w:val="20"/>
          <w:szCs w:val="20"/>
        </w:rPr>
        <w:t xml:space="preserve">all  </w:t>
      </w:r>
      <w:r>
        <w:rPr>
          <w:rFonts w:ascii="Times New Roman" w:hAnsi="Times New Roman"/>
          <w:sz w:val="20"/>
          <w:szCs w:val="20"/>
        </w:rPr>
        <w:t xml:space="preserve">allegations of their use in the </w:t>
      </w:r>
      <w:smartTag w:uri="urn:schemas-microsoft-com:office:smarttags" w:element="country-region">
        <w:smartTag w:uri="urn:schemas-microsoft-com:office:smarttags" w:element="place">
          <w:smartTag w:uri="urn:schemas-microsoft-com:office:smarttags" w:element="PlaceName">
            <w:r>
              <w:rPr>
                <w:rFonts w:ascii="Times New Roman" w:hAnsi="Times New Roman"/>
                <w:sz w:val="20"/>
                <w:szCs w:val="20"/>
              </w:rPr>
              <w:t>Syrian</w:t>
            </w:r>
          </w:smartTag>
        </w:smartTag>
        <w:r>
          <w:rPr>
            <w:rFonts w:ascii="Times New Roman" w:hAnsi="Times New Roman"/>
            <w:sz w:val="20"/>
            <w:szCs w:val="20"/>
          </w:rPr>
          <w:t xml:space="preserve"> </w:t>
        </w:r>
        <w:smartTag w:uri="urn:schemas-microsoft-com:office:smarttags" w:element="country-region">
          <w:smartTag w:uri="urn:schemas-microsoft-com:office:smarttags" w:element="PlaceName">
            <w:r>
              <w:rPr>
                <w:rFonts w:ascii="Times New Roman" w:hAnsi="Times New Roman"/>
                <w:sz w:val="20"/>
                <w:szCs w:val="20"/>
              </w:rPr>
              <w:t>Arab</w:t>
            </w:r>
          </w:smartTag>
        </w:smartTag>
        <w:r>
          <w:rPr>
            <w:rFonts w:ascii="Times New Roman" w:hAnsi="Times New Roman"/>
            <w:sz w:val="20"/>
            <w:szCs w:val="20"/>
          </w:rPr>
          <w:t xml:space="preserve"> </w:t>
        </w:r>
        <w:smartTag w:uri="urn:schemas-microsoft-com:office:smarttags" w:element="country-region">
          <w:smartTag w:uri="urn:schemas-microsoft-com:office:smarttags" w:element="PlaceType">
            <w:r>
              <w:rPr>
                <w:rFonts w:ascii="Times New Roman" w:hAnsi="Times New Roman"/>
                <w:sz w:val="20"/>
                <w:szCs w:val="20"/>
              </w:rPr>
              <w:t>Republic</w:t>
            </w:r>
          </w:smartTag>
        </w:smartTag>
      </w:smartTag>
      <w:r>
        <w:rPr>
          <w:rFonts w:ascii="Times New Roman" w:hAnsi="Times New Roman"/>
          <w:sz w:val="20"/>
          <w:szCs w:val="20"/>
        </w:rPr>
        <w:t>,</w:t>
      </w:r>
      <w:r w:rsidRPr="000B2FE2">
        <w:rPr>
          <w:rFonts w:ascii="Times New Roman" w:hAnsi="Times New Roman"/>
          <w:sz w:val="20"/>
          <w:szCs w:val="20"/>
        </w:rPr>
        <w:t xml:space="preserve"> </w:t>
      </w:r>
    </w:p>
    <w:p w:rsidR="00756FA3" w:rsidRDefault="00EC15A5" w:rsidP="00EC15A5">
      <w:pPr>
        <w:jc w:val="both"/>
        <w:rPr>
          <w:rFonts w:ascii="Times New Roman" w:hAnsi="Times New Roman"/>
          <w:sz w:val="20"/>
          <w:szCs w:val="20"/>
        </w:rPr>
      </w:pPr>
      <w:r w:rsidRPr="000B2FE2">
        <w:rPr>
          <w:rFonts w:ascii="Times New Roman" w:hAnsi="Times New Roman"/>
          <w:sz w:val="20"/>
          <w:szCs w:val="20"/>
        </w:rPr>
        <w:t>PP1</w:t>
      </w:r>
      <w:r>
        <w:rPr>
          <w:rFonts w:ascii="Times New Roman" w:hAnsi="Times New Roman"/>
          <w:sz w:val="20"/>
          <w:szCs w:val="20"/>
        </w:rPr>
        <w:t>7</w:t>
      </w:r>
      <w:r w:rsidR="00756FA3" w:rsidRPr="000B2FE2">
        <w:rPr>
          <w:rFonts w:ascii="Times New Roman" w:hAnsi="Times New Roman"/>
          <w:sz w:val="20"/>
          <w:szCs w:val="20"/>
        </w:rPr>
        <w:tab/>
        <w:t xml:space="preserve"> </w:t>
      </w:r>
      <w:r w:rsidR="00756FA3" w:rsidRPr="000B2FE2">
        <w:rPr>
          <w:rFonts w:ascii="Times New Roman" w:hAnsi="Times New Roman"/>
          <w:i/>
          <w:iCs/>
          <w:sz w:val="20"/>
          <w:szCs w:val="20"/>
        </w:rPr>
        <w:t>Stressing</w:t>
      </w:r>
      <w:r w:rsidR="00756FA3" w:rsidRPr="000B2FE2">
        <w:rPr>
          <w:rFonts w:ascii="Times New Roman" w:hAnsi="Times New Roman"/>
          <w:sz w:val="20"/>
          <w:szCs w:val="20"/>
        </w:rPr>
        <w:t xml:space="preserve"> that rapid progress on a political transition represents the best opportunity to resolve the situation in the Syrian Arab Republic peacefully,</w:t>
      </w:r>
      <w:r w:rsidR="00756FA3">
        <w:rPr>
          <w:rFonts w:ascii="Times New Roman" w:hAnsi="Times New Roman"/>
          <w:sz w:val="20"/>
          <w:szCs w:val="20"/>
        </w:rPr>
        <w:t xml:space="preserve"> and </w:t>
      </w:r>
      <w:r w:rsidR="00756FA3">
        <w:rPr>
          <w:rFonts w:ascii="Times New Roman" w:hAnsi="Times New Roman"/>
          <w:i/>
          <w:sz w:val="20"/>
          <w:szCs w:val="20"/>
        </w:rPr>
        <w:t>r</w:t>
      </w:r>
      <w:r w:rsidR="00756FA3" w:rsidRPr="000B2FE2">
        <w:rPr>
          <w:rFonts w:ascii="Times New Roman" w:hAnsi="Times New Roman"/>
          <w:i/>
          <w:sz w:val="20"/>
          <w:szCs w:val="20"/>
        </w:rPr>
        <w:t>eaffirming</w:t>
      </w:r>
      <w:r w:rsidR="00756FA3" w:rsidRPr="000B2FE2">
        <w:rPr>
          <w:rFonts w:ascii="Times New Roman" w:hAnsi="Times New Roman"/>
          <w:sz w:val="20"/>
          <w:szCs w:val="20"/>
        </w:rPr>
        <w:t xml:space="preserve"> its support for the engagement of the Secretary-General and all diplomatic efforts aimed at reaching a political solution to the crisis, reaffirming also the role of regional and subregional organizations in the maintenance of international peace and security, as set out in Chapter VIII of the Charter</w:t>
      </w:r>
      <w:r w:rsidR="00756FA3">
        <w:rPr>
          <w:rFonts w:ascii="Times New Roman" w:hAnsi="Times New Roman"/>
          <w:sz w:val="20"/>
          <w:szCs w:val="20"/>
        </w:rPr>
        <w:t xml:space="preserve"> </w:t>
      </w:r>
    </w:p>
    <w:p w:rsidR="00756FA3" w:rsidRDefault="00EC15A5" w:rsidP="00FA4D3C">
      <w:pPr>
        <w:jc w:val="both"/>
        <w:rPr>
          <w:rFonts w:ascii="Times New Roman" w:hAnsi="Times New Roman"/>
          <w:sz w:val="20"/>
          <w:szCs w:val="20"/>
        </w:rPr>
      </w:pPr>
      <w:r w:rsidRPr="001512C9">
        <w:rPr>
          <w:rFonts w:ascii="Times New Roman" w:hAnsi="Times New Roman"/>
          <w:iCs/>
          <w:sz w:val="20"/>
          <w:szCs w:val="20"/>
        </w:rPr>
        <w:t>PP</w:t>
      </w:r>
      <w:r>
        <w:rPr>
          <w:rFonts w:ascii="Times New Roman" w:hAnsi="Times New Roman"/>
          <w:iCs/>
          <w:sz w:val="20"/>
          <w:szCs w:val="20"/>
        </w:rPr>
        <w:t>18</w:t>
      </w:r>
      <w:r w:rsidRPr="001512C9">
        <w:rPr>
          <w:rFonts w:ascii="Times New Roman" w:hAnsi="Times New Roman"/>
          <w:iCs/>
          <w:sz w:val="20"/>
          <w:szCs w:val="20"/>
        </w:rPr>
        <w:t xml:space="preserve"> </w:t>
      </w:r>
      <w:r w:rsidR="00756FA3">
        <w:rPr>
          <w:rFonts w:ascii="Times New Roman" w:hAnsi="Times New Roman"/>
          <w:i/>
          <w:iCs/>
          <w:sz w:val="20"/>
          <w:szCs w:val="20"/>
        </w:rPr>
        <w:tab/>
        <w:t>W</w:t>
      </w:r>
      <w:r w:rsidR="00756FA3" w:rsidRPr="000233E1">
        <w:rPr>
          <w:rFonts w:ascii="Times New Roman" w:hAnsi="Times New Roman"/>
          <w:i/>
          <w:iCs/>
          <w:sz w:val="20"/>
          <w:szCs w:val="20"/>
        </w:rPr>
        <w:t>elcoming</w:t>
      </w:r>
      <w:r w:rsidR="00756FA3" w:rsidRPr="000233E1">
        <w:rPr>
          <w:rFonts w:ascii="Times New Roman" w:hAnsi="Times New Roman"/>
          <w:sz w:val="20"/>
          <w:szCs w:val="20"/>
        </w:rPr>
        <w:t xml:space="preserve"> the </w:t>
      </w:r>
      <w:r w:rsidR="00756FA3">
        <w:rPr>
          <w:rFonts w:ascii="Times New Roman" w:hAnsi="Times New Roman"/>
          <w:sz w:val="20"/>
          <w:szCs w:val="20"/>
        </w:rPr>
        <w:t xml:space="preserve">relevant </w:t>
      </w:r>
      <w:r w:rsidR="00432938">
        <w:rPr>
          <w:rFonts w:ascii="Times New Roman" w:hAnsi="Times New Roman"/>
          <w:sz w:val="20"/>
          <w:szCs w:val="20"/>
        </w:rPr>
        <w:t xml:space="preserve">resolutions </w:t>
      </w:r>
      <w:r w:rsidR="00756FA3" w:rsidRPr="000233E1">
        <w:rPr>
          <w:rFonts w:ascii="Times New Roman" w:hAnsi="Times New Roman"/>
          <w:sz w:val="20"/>
          <w:szCs w:val="20"/>
        </w:rPr>
        <w:t>of the League of Arab States</w:t>
      </w:r>
      <w:r w:rsidR="00756FA3">
        <w:rPr>
          <w:rFonts w:ascii="Times New Roman" w:hAnsi="Times New Roman"/>
          <w:sz w:val="20"/>
          <w:szCs w:val="20"/>
        </w:rPr>
        <w:t xml:space="preserve"> to address the situation in the Syrian Arab Republic, </w:t>
      </w:r>
    </w:p>
    <w:p w:rsidR="00756FA3" w:rsidRPr="001512C9" w:rsidRDefault="00EC15A5" w:rsidP="00FA4D3C">
      <w:pPr>
        <w:jc w:val="both"/>
        <w:rPr>
          <w:rFonts w:ascii="Times New Roman" w:hAnsi="Times New Roman"/>
          <w:color w:val="000000"/>
          <w:sz w:val="20"/>
          <w:szCs w:val="20"/>
        </w:rPr>
      </w:pPr>
      <w:r w:rsidRPr="001512C9">
        <w:rPr>
          <w:rFonts w:ascii="Times New Roman" w:hAnsi="Times New Roman"/>
          <w:color w:val="000000"/>
          <w:sz w:val="20"/>
          <w:szCs w:val="20"/>
        </w:rPr>
        <w:t>PP</w:t>
      </w:r>
      <w:r>
        <w:rPr>
          <w:rFonts w:ascii="Times New Roman" w:hAnsi="Times New Roman"/>
          <w:color w:val="000000"/>
          <w:sz w:val="20"/>
          <w:szCs w:val="20"/>
        </w:rPr>
        <w:t>19</w:t>
      </w:r>
      <w:r w:rsidR="00756FA3" w:rsidRPr="001512C9">
        <w:rPr>
          <w:rFonts w:ascii="Times New Roman" w:hAnsi="Times New Roman"/>
          <w:color w:val="000000"/>
          <w:sz w:val="20"/>
          <w:szCs w:val="20"/>
        </w:rPr>
        <w:tab/>
      </w:r>
      <w:r w:rsidR="00756FA3" w:rsidRPr="001512C9">
        <w:rPr>
          <w:rFonts w:ascii="Times New Roman" w:hAnsi="Times New Roman"/>
          <w:i/>
          <w:iCs/>
          <w:color w:val="000000"/>
          <w:sz w:val="20"/>
          <w:szCs w:val="20"/>
        </w:rPr>
        <w:t>Recalling also</w:t>
      </w:r>
      <w:r w:rsidR="00756FA3" w:rsidRPr="001512C9">
        <w:rPr>
          <w:rFonts w:ascii="Times New Roman" w:hAnsi="Times New Roman"/>
          <w:color w:val="000000"/>
          <w:sz w:val="20"/>
          <w:szCs w:val="20"/>
        </w:rPr>
        <w:t xml:space="preserve"> all meetings of the group of friends of the Syrian people, in particular the fourth Ministerial Meeting held in Marrakech on 12 December 2012, where the participants acknowledged the </w:t>
      </w:r>
      <w:r w:rsidR="00756FA3" w:rsidRPr="001512C9">
        <w:rPr>
          <w:rFonts w:ascii="Times New Roman" w:hAnsi="Times New Roman"/>
          <w:color w:val="000000"/>
          <w:sz w:val="20"/>
          <w:szCs w:val="20"/>
        </w:rPr>
        <w:lastRenderedPageBreak/>
        <w:t>National Coalition for Syrian Revolutionary and opposition Forces as the legitimate repre</w:t>
      </w:r>
      <w:r w:rsidR="00756FA3">
        <w:rPr>
          <w:rFonts w:ascii="Times New Roman" w:hAnsi="Times New Roman"/>
          <w:color w:val="000000"/>
          <w:sz w:val="20"/>
          <w:szCs w:val="20"/>
        </w:rPr>
        <w:t>sentative</w:t>
      </w:r>
      <w:r w:rsidR="00756FA3" w:rsidRPr="001512C9">
        <w:rPr>
          <w:rFonts w:ascii="Times New Roman" w:hAnsi="Times New Roman"/>
          <w:color w:val="000000"/>
          <w:sz w:val="20"/>
          <w:szCs w:val="20"/>
        </w:rPr>
        <w:t xml:space="preserve"> of the Syrian people</w:t>
      </w:r>
      <w:r w:rsidR="00FA4D3C">
        <w:rPr>
          <w:rFonts w:ascii="Times New Roman" w:hAnsi="Times New Roman"/>
          <w:color w:val="000000"/>
          <w:sz w:val="20"/>
          <w:szCs w:val="20"/>
        </w:rPr>
        <w:t>,</w:t>
      </w:r>
    </w:p>
    <w:p w:rsidR="00756FA3" w:rsidRPr="000B2FE2" w:rsidRDefault="00EC15A5" w:rsidP="00FA4D3C">
      <w:pPr>
        <w:jc w:val="both"/>
        <w:rPr>
          <w:rFonts w:ascii="Times New Roman" w:hAnsi="Times New Roman"/>
          <w:sz w:val="20"/>
          <w:szCs w:val="20"/>
        </w:rPr>
      </w:pPr>
      <w:r w:rsidRPr="000B2FE2">
        <w:rPr>
          <w:rFonts w:ascii="Times New Roman" w:hAnsi="Times New Roman"/>
          <w:sz w:val="20"/>
          <w:szCs w:val="20"/>
        </w:rPr>
        <w:t>PP</w:t>
      </w:r>
      <w:r>
        <w:rPr>
          <w:rFonts w:ascii="Times New Roman" w:hAnsi="Times New Roman"/>
          <w:sz w:val="20"/>
          <w:szCs w:val="20"/>
        </w:rPr>
        <w:t>20</w:t>
      </w:r>
      <w:r w:rsidR="00756FA3" w:rsidRPr="000B2FE2">
        <w:rPr>
          <w:rFonts w:ascii="Times New Roman" w:hAnsi="Times New Roman"/>
          <w:sz w:val="20"/>
          <w:szCs w:val="20"/>
        </w:rPr>
        <w:tab/>
      </w:r>
      <w:r w:rsidR="00756FA3" w:rsidRPr="000B2FE2">
        <w:rPr>
          <w:rFonts w:ascii="Times New Roman" w:hAnsi="Times New Roman"/>
          <w:i/>
          <w:iCs/>
          <w:sz w:val="20"/>
          <w:szCs w:val="20"/>
        </w:rPr>
        <w:t>Reaffirming</w:t>
      </w:r>
      <w:r w:rsidR="00756FA3" w:rsidRPr="000B2FE2">
        <w:rPr>
          <w:rFonts w:ascii="Times New Roman" w:hAnsi="Times New Roman"/>
          <w:sz w:val="20"/>
          <w:szCs w:val="20"/>
        </w:rPr>
        <w:t xml:space="preserve"> its strong commitment to the sovereignty, independence, unity and territorial integrity of the Syrian Arab Republic and to the principles of the Charter of the United Nations, </w:t>
      </w:r>
    </w:p>
    <w:p w:rsidR="00756FA3" w:rsidRPr="000B2FE2" w:rsidRDefault="00EC15A5" w:rsidP="00FA4D3C">
      <w:pPr>
        <w:jc w:val="both"/>
        <w:rPr>
          <w:rFonts w:ascii="Times New Roman" w:hAnsi="Times New Roman"/>
          <w:sz w:val="20"/>
          <w:szCs w:val="20"/>
        </w:rPr>
      </w:pPr>
      <w:r>
        <w:rPr>
          <w:rFonts w:ascii="Times New Roman" w:hAnsi="Times New Roman"/>
          <w:sz w:val="20"/>
          <w:szCs w:val="20"/>
        </w:rPr>
        <w:t>PP21</w:t>
      </w:r>
      <w:r w:rsidR="00756FA3" w:rsidRPr="000B2FE2">
        <w:rPr>
          <w:rFonts w:ascii="Times New Roman" w:hAnsi="Times New Roman"/>
          <w:sz w:val="20"/>
          <w:szCs w:val="20"/>
        </w:rPr>
        <w:tab/>
      </w:r>
      <w:r w:rsidR="00756FA3" w:rsidRPr="000B2FE2">
        <w:rPr>
          <w:rFonts w:ascii="Times New Roman" w:hAnsi="Times New Roman"/>
          <w:i/>
          <w:iCs/>
          <w:sz w:val="20"/>
          <w:szCs w:val="20"/>
        </w:rPr>
        <w:t>Reaffirming</w:t>
      </w:r>
      <w:r w:rsidR="00756FA3" w:rsidRPr="000B2FE2">
        <w:rPr>
          <w:rFonts w:ascii="Times New Roman" w:hAnsi="Times New Roman"/>
          <w:sz w:val="20"/>
          <w:szCs w:val="20"/>
        </w:rPr>
        <w:t xml:space="preserve"> the purposes and principles of the Charter, the Universal Declaration of Human Rights and relevant international human rights </w:t>
      </w:r>
      <w:r w:rsidR="00756FA3">
        <w:rPr>
          <w:rFonts w:ascii="Times New Roman" w:hAnsi="Times New Roman"/>
          <w:sz w:val="20"/>
          <w:szCs w:val="20"/>
        </w:rPr>
        <w:t>law</w:t>
      </w:r>
      <w:r w:rsidR="00756FA3" w:rsidRPr="000B2FE2">
        <w:rPr>
          <w:rFonts w:ascii="Times New Roman" w:hAnsi="Times New Roman"/>
          <w:sz w:val="20"/>
          <w:szCs w:val="20"/>
        </w:rPr>
        <w:t>, including the International Covenant on Civil and Political Rights, and recalling the obligation of the Syrian Arab Republic to protect human rights and fundamental freedoms</w:t>
      </w:r>
      <w:r w:rsidR="00FA4D3C">
        <w:rPr>
          <w:rFonts w:ascii="Times New Roman" w:hAnsi="Times New Roman"/>
          <w:sz w:val="20"/>
          <w:szCs w:val="20"/>
        </w:rPr>
        <w:t>,</w:t>
      </w:r>
    </w:p>
    <w:p w:rsidR="00756FA3" w:rsidRDefault="00756FA3" w:rsidP="00825E68">
      <w:pPr>
        <w:rPr>
          <w:rFonts w:ascii="Times New Roman" w:hAnsi="Times New Roman"/>
          <w:sz w:val="20"/>
          <w:szCs w:val="20"/>
        </w:rPr>
      </w:pPr>
      <w:r>
        <w:rPr>
          <w:rFonts w:ascii="Times New Roman" w:hAnsi="Times New Roman"/>
          <w:sz w:val="20"/>
          <w:szCs w:val="20"/>
        </w:rPr>
        <w:t>INTERNATIONAL HUMANITARIAN LAW AND HUMAN RIGHTS</w:t>
      </w:r>
    </w:p>
    <w:p w:rsidR="00756FA3" w:rsidRDefault="00756FA3" w:rsidP="00CE7043">
      <w:pPr>
        <w:ind w:firstLine="720"/>
        <w:jc w:val="both"/>
        <w:rPr>
          <w:rFonts w:ascii="Times New Roman" w:hAnsi="Times New Roman"/>
          <w:sz w:val="20"/>
          <w:szCs w:val="20"/>
        </w:rPr>
      </w:pPr>
      <w:r w:rsidRPr="000B2FE2">
        <w:rPr>
          <w:rFonts w:ascii="Times New Roman" w:hAnsi="Times New Roman"/>
          <w:sz w:val="20"/>
          <w:szCs w:val="20"/>
        </w:rPr>
        <w:t>1.</w:t>
      </w:r>
      <w:r w:rsidRPr="000B2FE2">
        <w:rPr>
          <w:rFonts w:ascii="Times New Roman" w:hAnsi="Times New Roman"/>
          <w:i/>
          <w:iCs/>
          <w:sz w:val="20"/>
          <w:szCs w:val="20"/>
        </w:rPr>
        <w:t xml:space="preserve"> Strongly </w:t>
      </w:r>
      <w:r>
        <w:rPr>
          <w:rFonts w:ascii="Times New Roman" w:hAnsi="Times New Roman"/>
          <w:i/>
          <w:iCs/>
          <w:sz w:val="20"/>
          <w:szCs w:val="20"/>
        </w:rPr>
        <w:t>c</w:t>
      </w:r>
      <w:r w:rsidRPr="000B2FE2">
        <w:rPr>
          <w:rFonts w:ascii="Times New Roman" w:hAnsi="Times New Roman"/>
          <w:i/>
          <w:iCs/>
          <w:sz w:val="20"/>
          <w:szCs w:val="20"/>
        </w:rPr>
        <w:t>ondemns</w:t>
      </w:r>
      <w:r w:rsidRPr="000B2FE2">
        <w:rPr>
          <w:rFonts w:ascii="Times New Roman" w:hAnsi="Times New Roman"/>
          <w:sz w:val="20"/>
          <w:szCs w:val="20"/>
        </w:rPr>
        <w:t xml:space="preserve"> the </w:t>
      </w:r>
      <w:r>
        <w:rPr>
          <w:rFonts w:ascii="Times New Roman" w:hAnsi="Times New Roman"/>
          <w:sz w:val="20"/>
          <w:szCs w:val="20"/>
        </w:rPr>
        <w:t>continued escalation in the</w:t>
      </w:r>
      <w:r w:rsidRPr="000B2FE2">
        <w:rPr>
          <w:rFonts w:ascii="Times New Roman" w:hAnsi="Times New Roman"/>
          <w:sz w:val="20"/>
          <w:szCs w:val="20"/>
        </w:rPr>
        <w:t xml:space="preserve"> use by the Syrian authorities of heavy weapons, including indiscriminate shelling from tanks and aircraft</w:t>
      </w:r>
      <w:r>
        <w:rPr>
          <w:rFonts w:ascii="Times New Roman" w:hAnsi="Times New Roman"/>
          <w:sz w:val="20"/>
          <w:szCs w:val="20"/>
        </w:rPr>
        <w:t>s</w:t>
      </w:r>
      <w:r w:rsidRPr="000B2FE2">
        <w:rPr>
          <w:rFonts w:ascii="Times New Roman" w:hAnsi="Times New Roman"/>
          <w:sz w:val="20"/>
          <w:szCs w:val="20"/>
        </w:rPr>
        <w:t xml:space="preserve">, </w:t>
      </w:r>
      <w:r>
        <w:rPr>
          <w:rFonts w:ascii="Times New Roman" w:hAnsi="Times New Roman"/>
          <w:sz w:val="20"/>
          <w:szCs w:val="20"/>
        </w:rPr>
        <w:t xml:space="preserve">as well as </w:t>
      </w:r>
      <w:r w:rsidRPr="000B2FE2">
        <w:rPr>
          <w:rFonts w:ascii="Times New Roman" w:hAnsi="Times New Roman"/>
          <w:sz w:val="20"/>
          <w:szCs w:val="20"/>
        </w:rPr>
        <w:t xml:space="preserve">the use of ballistic missiles, cluster munitions and other indiscriminate weapons, </w:t>
      </w:r>
      <w:r>
        <w:rPr>
          <w:rFonts w:ascii="Times New Roman" w:hAnsi="Times New Roman"/>
          <w:sz w:val="20"/>
          <w:szCs w:val="20"/>
        </w:rPr>
        <w:t xml:space="preserve">against </w:t>
      </w:r>
      <w:r w:rsidRPr="000B2FE2">
        <w:rPr>
          <w:rFonts w:ascii="Times New Roman" w:hAnsi="Times New Roman"/>
          <w:sz w:val="20"/>
          <w:szCs w:val="20"/>
        </w:rPr>
        <w:t>population centres</w:t>
      </w:r>
      <w:r w:rsidR="00FA4D3C">
        <w:rPr>
          <w:rFonts w:ascii="Times New Roman" w:hAnsi="Times New Roman"/>
          <w:sz w:val="20"/>
          <w:szCs w:val="20"/>
        </w:rPr>
        <w:t>;</w:t>
      </w:r>
    </w:p>
    <w:p w:rsidR="00756FA3" w:rsidRDefault="00756FA3" w:rsidP="004B31BF">
      <w:pPr>
        <w:ind w:firstLine="720"/>
        <w:jc w:val="both"/>
        <w:rPr>
          <w:rFonts w:ascii="Times New Roman" w:hAnsi="Times New Roman"/>
          <w:sz w:val="20"/>
          <w:szCs w:val="20"/>
        </w:rPr>
      </w:pPr>
      <w:r w:rsidRPr="000B2FE2">
        <w:rPr>
          <w:rFonts w:ascii="Times New Roman" w:hAnsi="Times New Roman"/>
          <w:sz w:val="20"/>
          <w:szCs w:val="20"/>
        </w:rPr>
        <w:t xml:space="preserve">2. </w:t>
      </w:r>
      <w:r w:rsidRPr="000B2FE2">
        <w:rPr>
          <w:rFonts w:ascii="Times New Roman" w:hAnsi="Times New Roman"/>
          <w:i/>
          <w:iCs/>
          <w:sz w:val="20"/>
          <w:szCs w:val="20"/>
        </w:rPr>
        <w:t>Strongly condemns</w:t>
      </w:r>
      <w:r w:rsidRPr="000B2FE2">
        <w:rPr>
          <w:rFonts w:ascii="Times New Roman" w:hAnsi="Times New Roman"/>
          <w:sz w:val="20"/>
          <w:szCs w:val="20"/>
        </w:rPr>
        <w:t xml:space="preserve"> </w:t>
      </w:r>
      <w:r>
        <w:rPr>
          <w:rFonts w:ascii="Times New Roman" w:hAnsi="Times New Roman"/>
          <w:sz w:val="20"/>
          <w:szCs w:val="20"/>
        </w:rPr>
        <w:t xml:space="preserve">all violations of international humanitarian law and </w:t>
      </w:r>
      <w:r w:rsidRPr="000B2FE2">
        <w:rPr>
          <w:rFonts w:ascii="Times New Roman" w:hAnsi="Times New Roman"/>
          <w:sz w:val="20"/>
          <w:szCs w:val="20"/>
        </w:rPr>
        <w:t xml:space="preserve">the continued widespread and systematic gross violations of human rights and fundamental freedoms by the Syrian authorities and the Government </w:t>
      </w:r>
      <w:r>
        <w:rPr>
          <w:rFonts w:ascii="Times New Roman" w:hAnsi="Times New Roman"/>
          <w:sz w:val="20"/>
          <w:szCs w:val="20"/>
        </w:rPr>
        <w:t>affiliated</w:t>
      </w:r>
      <w:r w:rsidRPr="000B2FE2">
        <w:rPr>
          <w:rFonts w:ascii="Times New Roman" w:hAnsi="Times New Roman"/>
          <w:sz w:val="20"/>
          <w:szCs w:val="20"/>
        </w:rPr>
        <w:t xml:space="preserve"> shabbiha militias, such as the use of heavy weapons, aerial bombardments and force against civilians</w:t>
      </w:r>
      <w:r w:rsidR="004B31BF">
        <w:rPr>
          <w:rFonts w:ascii="Times New Roman" w:hAnsi="Times New Roman"/>
          <w:sz w:val="20"/>
          <w:szCs w:val="20"/>
        </w:rPr>
        <w:t xml:space="preserve">, </w:t>
      </w:r>
      <w:r w:rsidRPr="000B2FE2">
        <w:rPr>
          <w:rFonts w:ascii="Times New Roman" w:hAnsi="Times New Roman"/>
          <w:sz w:val="20"/>
          <w:szCs w:val="20"/>
        </w:rPr>
        <w:t xml:space="preserve">massacres, arbitrary executions, extrajudicial killings, the killing and persecution of protestors, human rights defenders and journalists, arbitrary detention, enforced disappearances, </w:t>
      </w:r>
      <w:r>
        <w:rPr>
          <w:rFonts w:ascii="Times New Roman" w:hAnsi="Times New Roman"/>
          <w:sz w:val="20"/>
          <w:szCs w:val="20"/>
        </w:rPr>
        <w:t xml:space="preserve">violations of the right of the child, including unlawful recruitment and use in the conduct of hostilities, unlawful </w:t>
      </w:r>
      <w:r w:rsidRPr="000B2FE2">
        <w:rPr>
          <w:rFonts w:ascii="Times New Roman" w:hAnsi="Times New Roman"/>
          <w:sz w:val="20"/>
          <w:szCs w:val="20"/>
        </w:rPr>
        <w:t xml:space="preserve">interference with access to medical treatment, torture, </w:t>
      </w:r>
      <w:r>
        <w:rPr>
          <w:rFonts w:ascii="Times New Roman" w:hAnsi="Times New Roman"/>
          <w:sz w:val="20"/>
          <w:szCs w:val="20"/>
        </w:rPr>
        <w:t xml:space="preserve">systematic </w:t>
      </w:r>
      <w:r w:rsidRPr="000B2FE2">
        <w:rPr>
          <w:rFonts w:ascii="Times New Roman" w:hAnsi="Times New Roman"/>
          <w:sz w:val="20"/>
          <w:szCs w:val="20"/>
        </w:rPr>
        <w:t>sexual violence</w:t>
      </w:r>
      <w:r>
        <w:rPr>
          <w:rFonts w:ascii="Times New Roman" w:hAnsi="Times New Roman"/>
          <w:sz w:val="20"/>
          <w:szCs w:val="20"/>
        </w:rPr>
        <w:t>, including rape in detention,</w:t>
      </w:r>
      <w:r w:rsidRPr="000B2FE2">
        <w:rPr>
          <w:rFonts w:ascii="Times New Roman" w:hAnsi="Times New Roman"/>
          <w:sz w:val="20"/>
          <w:szCs w:val="20"/>
        </w:rPr>
        <w:t xml:space="preserve"> and ill treatment, including against children, </w:t>
      </w:r>
      <w:r w:rsidR="004B31BF">
        <w:rPr>
          <w:rFonts w:ascii="Times New Roman" w:hAnsi="Times New Roman"/>
          <w:sz w:val="20"/>
          <w:szCs w:val="20"/>
        </w:rPr>
        <w:t>as well as any human rights abuses by armed opposition groups</w:t>
      </w:r>
      <w:r w:rsidR="00FA4D3C">
        <w:rPr>
          <w:rFonts w:ascii="Times New Roman" w:hAnsi="Times New Roman"/>
          <w:sz w:val="20"/>
          <w:szCs w:val="20"/>
        </w:rPr>
        <w:t>;</w:t>
      </w:r>
    </w:p>
    <w:p w:rsidR="00756FA3" w:rsidRPr="000B2FE2" w:rsidRDefault="009F5A7E" w:rsidP="00B229FF">
      <w:pPr>
        <w:ind w:firstLine="720"/>
        <w:jc w:val="both"/>
        <w:rPr>
          <w:rFonts w:ascii="Times New Roman" w:hAnsi="Times New Roman"/>
          <w:sz w:val="20"/>
          <w:szCs w:val="20"/>
        </w:rPr>
      </w:pPr>
      <w:r>
        <w:rPr>
          <w:rFonts w:ascii="Times New Roman" w:hAnsi="Times New Roman"/>
          <w:sz w:val="20"/>
          <w:szCs w:val="20"/>
        </w:rPr>
        <w:t>3</w:t>
      </w:r>
      <w:r w:rsidR="004B31BF">
        <w:rPr>
          <w:rFonts w:ascii="Times New Roman" w:hAnsi="Times New Roman"/>
          <w:sz w:val="20"/>
          <w:szCs w:val="20"/>
        </w:rPr>
        <w:t xml:space="preserve">. </w:t>
      </w:r>
      <w:r w:rsidR="004B31BF" w:rsidRPr="004D2CA0">
        <w:rPr>
          <w:rFonts w:ascii="Times New Roman" w:hAnsi="Times New Roman"/>
          <w:i/>
          <w:iCs/>
          <w:sz w:val="20"/>
          <w:szCs w:val="20"/>
        </w:rPr>
        <w:t xml:space="preserve">Condemns </w:t>
      </w:r>
      <w:r w:rsidR="00B229FF" w:rsidRPr="004D2CA0">
        <w:rPr>
          <w:rFonts w:ascii="Times New Roman" w:hAnsi="Times New Roman"/>
          <w:i/>
          <w:iCs/>
          <w:sz w:val="20"/>
          <w:szCs w:val="20"/>
        </w:rPr>
        <w:t>also all</w:t>
      </w:r>
      <w:r w:rsidR="00B229FF">
        <w:rPr>
          <w:rFonts w:ascii="Times New Roman" w:hAnsi="Times New Roman"/>
          <w:sz w:val="20"/>
          <w:szCs w:val="20"/>
        </w:rPr>
        <w:t xml:space="preserve"> violence, irrespective of where it comes from, </w:t>
      </w:r>
      <w:r w:rsidR="004D2CA0">
        <w:rPr>
          <w:rFonts w:ascii="Times New Roman" w:hAnsi="Times New Roman"/>
          <w:sz w:val="20"/>
          <w:szCs w:val="20"/>
        </w:rPr>
        <w:t xml:space="preserve">and </w:t>
      </w:r>
      <w:r w:rsidR="00756FA3" w:rsidRPr="004D2CA0">
        <w:rPr>
          <w:rFonts w:ascii="Times New Roman" w:hAnsi="Times New Roman"/>
          <w:sz w:val="20"/>
          <w:szCs w:val="20"/>
        </w:rPr>
        <w:t>Calls upon</w:t>
      </w:r>
      <w:r w:rsidR="00756FA3" w:rsidRPr="001512C9">
        <w:rPr>
          <w:rFonts w:ascii="Times New Roman" w:hAnsi="Times New Roman"/>
          <w:sz w:val="20"/>
          <w:szCs w:val="20"/>
        </w:rPr>
        <w:t xml:space="preserve"> all parties to put an end to all forms of </w:t>
      </w:r>
      <w:r w:rsidR="00756FA3">
        <w:rPr>
          <w:rFonts w:ascii="Times New Roman" w:hAnsi="Times New Roman"/>
          <w:sz w:val="20"/>
          <w:szCs w:val="20"/>
        </w:rPr>
        <w:t>violence, including terrorist acts and acts of violence or intimidation that may foment sectarian tensions, and to comply strictly with their obligations under international law, including international humanitarian law;</w:t>
      </w:r>
    </w:p>
    <w:p w:rsidR="00756FA3" w:rsidRPr="001512C9" w:rsidRDefault="009F5A7E" w:rsidP="00FA4D3C">
      <w:pPr>
        <w:ind w:firstLine="720"/>
        <w:jc w:val="both"/>
        <w:rPr>
          <w:rFonts w:ascii="Times New Roman" w:hAnsi="Times New Roman"/>
          <w:sz w:val="20"/>
          <w:szCs w:val="20"/>
        </w:rPr>
      </w:pPr>
      <w:r>
        <w:rPr>
          <w:rFonts w:ascii="Times New Roman" w:hAnsi="Times New Roman"/>
          <w:sz w:val="20"/>
          <w:szCs w:val="20"/>
        </w:rPr>
        <w:t>4</w:t>
      </w:r>
      <w:r w:rsidR="00756FA3" w:rsidRPr="001512C9">
        <w:rPr>
          <w:rFonts w:ascii="Times New Roman" w:hAnsi="Times New Roman"/>
          <w:sz w:val="20"/>
          <w:szCs w:val="20"/>
        </w:rPr>
        <w:t xml:space="preserve">. </w:t>
      </w:r>
      <w:r w:rsidR="00756FA3" w:rsidRPr="001512C9">
        <w:rPr>
          <w:rFonts w:ascii="Times New Roman" w:hAnsi="Times New Roman"/>
          <w:i/>
          <w:iCs/>
          <w:sz w:val="20"/>
          <w:szCs w:val="20"/>
        </w:rPr>
        <w:t xml:space="preserve">Demands </w:t>
      </w:r>
      <w:r w:rsidR="00756FA3" w:rsidRPr="001512C9">
        <w:rPr>
          <w:rFonts w:ascii="Times New Roman" w:hAnsi="Times New Roman"/>
          <w:sz w:val="20"/>
          <w:szCs w:val="20"/>
        </w:rPr>
        <w:t xml:space="preserve">the Syrian authorities immediately put an end to all </w:t>
      </w:r>
      <w:r w:rsidR="00756FA3">
        <w:rPr>
          <w:rFonts w:ascii="Times New Roman" w:hAnsi="Times New Roman"/>
          <w:sz w:val="20"/>
          <w:szCs w:val="20"/>
        </w:rPr>
        <w:t xml:space="preserve">violations of international humanitarian law, including </w:t>
      </w:r>
      <w:r w:rsidR="00756FA3" w:rsidRPr="001512C9">
        <w:rPr>
          <w:rFonts w:ascii="Times New Roman" w:hAnsi="Times New Roman"/>
          <w:sz w:val="20"/>
          <w:szCs w:val="20"/>
        </w:rPr>
        <w:t>attacks against civilians,</w:t>
      </w:r>
      <w:r w:rsidR="00756FA3">
        <w:rPr>
          <w:rFonts w:ascii="Times New Roman" w:hAnsi="Times New Roman"/>
          <w:sz w:val="20"/>
          <w:szCs w:val="20"/>
        </w:rPr>
        <w:t xml:space="preserve"> end immediately all violations of international human rights law, and</w:t>
      </w:r>
      <w:r w:rsidR="00756FA3" w:rsidRPr="001512C9">
        <w:rPr>
          <w:rFonts w:ascii="Times New Roman" w:hAnsi="Times New Roman"/>
          <w:sz w:val="20"/>
          <w:szCs w:val="20"/>
        </w:rPr>
        <w:t xml:space="preserve"> meet its responsibility to protect the population and to fully comply with their obligations under applicable international law, including international law applicable to the rights and protection of women and girls as well as the Convention on the Right of the child;</w:t>
      </w:r>
    </w:p>
    <w:p w:rsidR="00756FA3" w:rsidRPr="001512C9" w:rsidRDefault="00756FA3" w:rsidP="00FA4D3C">
      <w:pPr>
        <w:ind w:firstLine="720"/>
        <w:jc w:val="both"/>
        <w:rPr>
          <w:rFonts w:ascii="Times New Roman" w:hAnsi="Times New Roman"/>
          <w:sz w:val="20"/>
          <w:szCs w:val="20"/>
        </w:rPr>
      </w:pPr>
      <w:r w:rsidRPr="001512C9">
        <w:rPr>
          <w:rFonts w:ascii="Times New Roman" w:hAnsi="Times New Roman"/>
          <w:sz w:val="20"/>
          <w:szCs w:val="20"/>
        </w:rPr>
        <w:t xml:space="preserve">5. </w:t>
      </w:r>
      <w:r w:rsidRPr="001512C9">
        <w:rPr>
          <w:rFonts w:ascii="Times New Roman" w:hAnsi="Times New Roman"/>
          <w:i/>
          <w:iCs/>
          <w:sz w:val="20"/>
          <w:szCs w:val="20"/>
        </w:rPr>
        <w:t>Demand</w:t>
      </w:r>
      <w:r>
        <w:rPr>
          <w:rFonts w:ascii="Times New Roman" w:hAnsi="Times New Roman"/>
          <w:i/>
          <w:iCs/>
          <w:sz w:val="20"/>
          <w:szCs w:val="20"/>
        </w:rPr>
        <w:t xml:space="preserve">s </w:t>
      </w:r>
      <w:r w:rsidRPr="001512C9">
        <w:rPr>
          <w:rFonts w:ascii="Times New Roman" w:hAnsi="Times New Roman"/>
          <w:sz w:val="20"/>
          <w:szCs w:val="20"/>
        </w:rPr>
        <w:t xml:space="preserve">the Syrian authorities to release immediately all persons arbitrarily detained, including the members of the Syrian Centre for Media and Freedom of Expression, to publish a list of all detention facilities, to ensure that conditions of detention comply with applicable international law and to immediately allow access of independent monitors to all detention facilities; </w:t>
      </w:r>
    </w:p>
    <w:p w:rsidR="00756FA3" w:rsidRPr="001512C9" w:rsidRDefault="00756FA3" w:rsidP="00FA4D3C">
      <w:pPr>
        <w:ind w:firstLine="720"/>
        <w:jc w:val="both"/>
        <w:rPr>
          <w:rFonts w:ascii="Times New Roman" w:hAnsi="Times New Roman"/>
          <w:sz w:val="20"/>
          <w:szCs w:val="20"/>
        </w:rPr>
      </w:pPr>
      <w:r w:rsidRPr="001512C9">
        <w:rPr>
          <w:rFonts w:ascii="Times New Roman" w:hAnsi="Times New Roman"/>
          <w:sz w:val="20"/>
          <w:szCs w:val="20"/>
        </w:rPr>
        <w:t xml:space="preserve">6. </w:t>
      </w:r>
      <w:r w:rsidRPr="001512C9">
        <w:rPr>
          <w:rFonts w:ascii="Times New Roman" w:hAnsi="Times New Roman"/>
          <w:i/>
          <w:iCs/>
          <w:sz w:val="20"/>
          <w:szCs w:val="20"/>
        </w:rPr>
        <w:t>Demands</w:t>
      </w:r>
      <w:r w:rsidRPr="001512C9">
        <w:rPr>
          <w:rFonts w:ascii="Times New Roman" w:hAnsi="Times New Roman"/>
          <w:sz w:val="20"/>
          <w:szCs w:val="20"/>
        </w:rPr>
        <w:t xml:space="preserve"> that the Syrian authorities </w:t>
      </w:r>
      <w:r>
        <w:rPr>
          <w:rFonts w:ascii="Times New Roman" w:hAnsi="Times New Roman"/>
          <w:sz w:val="20"/>
          <w:szCs w:val="20"/>
        </w:rPr>
        <w:t>grant</w:t>
      </w:r>
      <w:r w:rsidRPr="001512C9">
        <w:rPr>
          <w:rFonts w:ascii="Times New Roman" w:hAnsi="Times New Roman"/>
          <w:sz w:val="20"/>
          <w:szCs w:val="20"/>
        </w:rPr>
        <w:t xml:space="preserve"> the commission of inquiry and individuals working on its behalf immediate, full and unfettered entry and access to all areas of the Syrian Arab Republic, and demands also that all parties cooperate fully with the commission of inquiry in the performance of its mandate</w:t>
      </w:r>
      <w:r>
        <w:rPr>
          <w:rFonts w:ascii="Times New Roman" w:hAnsi="Times New Roman"/>
          <w:sz w:val="20"/>
          <w:szCs w:val="20"/>
        </w:rPr>
        <w:t xml:space="preserve"> to </w:t>
      </w:r>
      <w:r w:rsidRPr="00BB4296">
        <w:rPr>
          <w:rFonts w:ascii="Times New Roman" w:hAnsi="Times New Roman"/>
          <w:sz w:val="20"/>
          <w:szCs w:val="20"/>
        </w:rPr>
        <w:t>investigate all alleged violations of international human rights law since March 2011;</w:t>
      </w:r>
    </w:p>
    <w:p w:rsidR="00756FA3" w:rsidRDefault="00756FA3" w:rsidP="00FA4D3C">
      <w:pPr>
        <w:spacing w:before="100" w:beforeAutospacing="1" w:after="100" w:afterAutospacing="1"/>
        <w:ind w:firstLine="720"/>
        <w:jc w:val="both"/>
        <w:rPr>
          <w:rFonts w:ascii="Times New Roman" w:hAnsi="Times New Roman"/>
          <w:sz w:val="20"/>
          <w:szCs w:val="20"/>
        </w:rPr>
      </w:pPr>
      <w:r w:rsidRPr="001512C9">
        <w:rPr>
          <w:rFonts w:ascii="Times New Roman" w:hAnsi="Times New Roman"/>
          <w:i/>
          <w:iCs/>
          <w:sz w:val="20"/>
          <w:szCs w:val="20"/>
        </w:rPr>
        <w:t xml:space="preserve">7. Stresses again </w:t>
      </w:r>
      <w:r w:rsidRPr="001512C9">
        <w:rPr>
          <w:rFonts w:ascii="Times New Roman" w:hAnsi="Times New Roman"/>
          <w:sz w:val="20"/>
          <w:szCs w:val="20"/>
        </w:rPr>
        <w:t xml:space="preserve">the importance of ensuring accountability and the need to end impunity and hold to account those responsible for </w:t>
      </w:r>
      <w:r>
        <w:rPr>
          <w:rFonts w:ascii="Times New Roman" w:hAnsi="Times New Roman"/>
          <w:sz w:val="20"/>
          <w:szCs w:val="20"/>
        </w:rPr>
        <w:t xml:space="preserve">serious violations of international humanitarian law and serious violations </w:t>
      </w:r>
      <w:r>
        <w:rPr>
          <w:rFonts w:ascii="Times New Roman" w:hAnsi="Times New Roman"/>
          <w:sz w:val="20"/>
          <w:szCs w:val="20"/>
        </w:rPr>
        <w:lastRenderedPageBreak/>
        <w:t xml:space="preserve">and abuses of international </w:t>
      </w:r>
      <w:r w:rsidRPr="001512C9">
        <w:rPr>
          <w:rFonts w:ascii="Times New Roman" w:hAnsi="Times New Roman"/>
          <w:sz w:val="20"/>
          <w:szCs w:val="20"/>
        </w:rPr>
        <w:t>human rights</w:t>
      </w:r>
      <w:r>
        <w:rPr>
          <w:rFonts w:ascii="Times New Roman" w:hAnsi="Times New Roman"/>
          <w:sz w:val="20"/>
          <w:szCs w:val="20"/>
        </w:rPr>
        <w:t xml:space="preserve"> law</w:t>
      </w:r>
      <w:r w:rsidRPr="001512C9">
        <w:rPr>
          <w:rFonts w:ascii="Times New Roman" w:hAnsi="Times New Roman"/>
          <w:sz w:val="20"/>
          <w:szCs w:val="20"/>
        </w:rPr>
        <w:t xml:space="preserve">, including those that may amount to war crimes and crimes against humanity; </w:t>
      </w:r>
    </w:p>
    <w:p w:rsidR="00756FA3" w:rsidRPr="001512C9" w:rsidRDefault="00756FA3" w:rsidP="00FA4D3C">
      <w:pPr>
        <w:spacing w:before="100" w:beforeAutospacing="1" w:after="100" w:afterAutospacing="1"/>
        <w:ind w:firstLine="720"/>
        <w:jc w:val="both"/>
        <w:rPr>
          <w:rFonts w:ascii="Times New Roman" w:hAnsi="Times New Roman"/>
          <w:sz w:val="20"/>
          <w:szCs w:val="20"/>
        </w:rPr>
      </w:pPr>
      <w:r w:rsidRPr="001512C9">
        <w:rPr>
          <w:rFonts w:ascii="Times New Roman" w:hAnsi="Times New Roman"/>
          <w:sz w:val="20"/>
          <w:szCs w:val="20"/>
        </w:rPr>
        <w:t xml:space="preserve">8. </w:t>
      </w:r>
      <w:r w:rsidRPr="001512C9">
        <w:rPr>
          <w:rFonts w:ascii="Times New Roman" w:hAnsi="Times New Roman"/>
          <w:i/>
          <w:iCs/>
          <w:sz w:val="20"/>
          <w:szCs w:val="20"/>
        </w:rPr>
        <w:t>Reaffirms</w:t>
      </w:r>
      <w:r w:rsidRPr="001512C9">
        <w:rPr>
          <w:rFonts w:ascii="Times New Roman" w:hAnsi="Times New Roman"/>
          <w:sz w:val="20"/>
          <w:szCs w:val="20"/>
        </w:rPr>
        <w:t xml:space="preserve"> that the Syrian people, on the basis of broad, inclusive and credible consultations, should determine, within the framework provided by international law, the process and mechanisms to achieve justice, reconciliation, truth and accountability for gross violations, as well as reparations and effective remedies for victims, whilst underlining the relevance of referrals to </w:t>
      </w:r>
      <w:r w:rsidRPr="001512C9">
        <w:rPr>
          <w:rFonts w:ascii="Times New Roman" w:hAnsi="Times New Roman"/>
          <w:sz w:val="20"/>
          <w:szCs w:val="20"/>
          <w:lang w:val="en-GB"/>
        </w:rPr>
        <w:t>the appropriate international criminal justice mechanism </w:t>
      </w:r>
      <w:r w:rsidRPr="001512C9">
        <w:rPr>
          <w:rFonts w:ascii="Times New Roman" w:hAnsi="Times New Roman"/>
          <w:sz w:val="20"/>
          <w:szCs w:val="20"/>
        </w:rPr>
        <w:t xml:space="preserve"> under appropriate circumstances</w:t>
      </w:r>
      <w:r w:rsidRPr="001512C9">
        <w:rPr>
          <w:rFonts w:ascii="Times New Roman" w:hAnsi="Times New Roman"/>
          <w:sz w:val="20"/>
          <w:szCs w:val="20"/>
          <w:lang w:val="en-GB"/>
        </w:rPr>
        <w:t xml:space="preserve">; </w:t>
      </w:r>
    </w:p>
    <w:p w:rsidR="00756FA3" w:rsidRPr="001512C9" w:rsidRDefault="00756FA3" w:rsidP="00FA4D3C">
      <w:pPr>
        <w:adjustRightInd w:val="0"/>
        <w:spacing w:after="0" w:line="240" w:lineRule="auto"/>
        <w:ind w:firstLine="720"/>
        <w:jc w:val="both"/>
        <w:rPr>
          <w:rFonts w:ascii="Times New Roman" w:hAnsi="Times New Roman"/>
          <w:sz w:val="20"/>
          <w:szCs w:val="20"/>
          <w:lang w:eastAsia="fr-FR"/>
        </w:rPr>
      </w:pPr>
      <w:r>
        <w:rPr>
          <w:rFonts w:ascii="Times New Roman" w:hAnsi="Times New Roman"/>
          <w:sz w:val="20"/>
          <w:szCs w:val="20"/>
        </w:rPr>
        <w:t>9</w:t>
      </w:r>
      <w:r w:rsidRPr="001512C9">
        <w:rPr>
          <w:rFonts w:ascii="Times New Roman" w:hAnsi="Times New Roman"/>
          <w:sz w:val="20"/>
          <w:szCs w:val="20"/>
        </w:rPr>
        <w:t xml:space="preserve">. </w:t>
      </w:r>
      <w:r w:rsidRPr="001512C9">
        <w:rPr>
          <w:rFonts w:ascii="Times New Roman" w:hAnsi="Times New Roman"/>
          <w:i/>
          <w:iCs/>
          <w:sz w:val="20"/>
          <w:szCs w:val="20"/>
        </w:rPr>
        <w:t>Encourages</w:t>
      </w:r>
      <w:r w:rsidRPr="001512C9">
        <w:rPr>
          <w:rFonts w:ascii="Times New Roman" w:hAnsi="Times New Roman"/>
          <w:sz w:val="20"/>
          <w:szCs w:val="20"/>
        </w:rPr>
        <w:t xml:space="preserve"> the Security Council to consider appropriate measures in this regard</w:t>
      </w:r>
      <w:r w:rsidR="00FA4D3C">
        <w:rPr>
          <w:rFonts w:ascii="Times New Roman" w:hAnsi="Times New Roman"/>
          <w:sz w:val="20"/>
          <w:szCs w:val="20"/>
        </w:rPr>
        <w:t>;</w:t>
      </w:r>
    </w:p>
    <w:p w:rsidR="00756FA3" w:rsidRDefault="00756FA3" w:rsidP="00366D73">
      <w:pPr>
        <w:ind w:firstLine="720"/>
        <w:jc w:val="both"/>
        <w:rPr>
          <w:rFonts w:ascii="Times New Roman" w:hAnsi="Times New Roman"/>
          <w:sz w:val="20"/>
          <w:szCs w:val="20"/>
        </w:rPr>
      </w:pPr>
    </w:p>
    <w:p w:rsidR="00756FA3" w:rsidRDefault="00756FA3" w:rsidP="00366D73">
      <w:pPr>
        <w:ind w:firstLine="720"/>
        <w:jc w:val="both"/>
        <w:rPr>
          <w:rFonts w:ascii="Times New Roman" w:hAnsi="Times New Roman"/>
          <w:sz w:val="20"/>
          <w:szCs w:val="20"/>
        </w:rPr>
      </w:pPr>
      <w:r>
        <w:rPr>
          <w:rFonts w:ascii="Times New Roman" w:hAnsi="Times New Roman"/>
          <w:sz w:val="20"/>
          <w:szCs w:val="20"/>
        </w:rPr>
        <w:t>10.</w:t>
      </w:r>
      <w:r w:rsidRPr="001512C9">
        <w:rPr>
          <w:rFonts w:ascii="Times New Roman" w:hAnsi="Times New Roman"/>
          <w:sz w:val="20"/>
          <w:szCs w:val="20"/>
        </w:rPr>
        <w:t xml:space="preserve"> </w:t>
      </w:r>
      <w:r w:rsidRPr="001512C9">
        <w:rPr>
          <w:rFonts w:ascii="Times New Roman" w:hAnsi="Times New Roman"/>
          <w:i/>
          <w:iCs/>
          <w:sz w:val="20"/>
          <w:szCs w:val="20"/>
        </w:rPr>
        <w:t>Demands</w:t>
      </w:r>
      <w:r w:rsidRPr="001512C9">
        <w:rPr>
          <w:rFonts w:ascii="Times New Roman" w:hAnsi="Times New Roman"/>
          <w:sz w:val="20"/>
          <w:szCs w:val="20"/>
        </w:rPr>
        <w:t xml:space="preserve"> that the Syrian authorities strictly observe their obligations under international law with respect to chemical and biological weapons, including Security Council resolution 1540 (2004) and the Protocol for the Prohibition of the Use in War of Asphyxiating, Poisonous or Other Gases, and of Bacteriological Methods of Warfare, signed at Geneva on 17 June 1925 and further demands that the Syrian authorities refrain from using,</w:t>
      </w:r>
      <w:r w:rsidRPr="00520081">
        <w:rPr>
          <w:rFonts w:ascii="Times New Roman" w:hAnsi="Times New Roman"/>
          <w:sz w:val="20"/>
          <w:szCs w:val="20"/>
        </w:rPr>
        <w:t xml:space="preserve"> or transferring to non-State actors, any chemical and biological weapons, or any related material, and that the Syrian authorities meet their obligations to account for and to secure all chemical and biological weapons and any related material;</w:t>
      </w:r>
    </w:p>
    <w:p w:rsidR="00756FA3" w:rsidRPr="000B2FE2" w:rsidRDefault="00756FA3" w:rsidP="00B6584C">
      <w:pPr>
        <w:ind w:firstLine="720"/>
        <w:jc w:val="both"/>
        <w:rPr>
          <w:rFonts w:ascii="Times New Roman" w:hAnsi="Times New Roman"/>
          <w:sz w:val="20"/>
          <w:szCs w:val="20"/>
        </w:rPr>
      </w:pPr>
      <w:r w:rsidRPr="001512C9">
        <w:rPr>
          <w:rFonts w:ascii="Times New Roman" w:hAnsi="Times New Roman"/>
          <w:iCs/>
          <w:sz w:val="20"/>
          <w:szCs w:val="20"/>
        </w:rPr>
        <w:t>11.</w:t>
      </w:r>
      <w:r>
        <w:rPr>
          <w:rFonts w:ascii="Times New Roman" w:hAnsi="Times New Roman"/>
          <w:i/>
          <w:iCs/>
          <w:sz w:val="20"/>
          <w:szCs w:val="20"/>
        </w:rPr>
        <w:t xml:space="preserve"> </w:t>
      </w:r>
      <w:r w:rsidRPr="004F680F">
        <w:rPr>
          <w:rFonts w:ascii="Times New Roman" w:hAnsi="Times New Roman"/>
          <w:i/>
          <w:iCs/>
          <w:sz w:val="20"/>
          <w:szCs w:val="20"/>
        </w:rPr>
        <w:t>Further demands</w:t>
      </w:r>
      <w:r>
        <w:rPr>
          <w:rFonts w:ascii="Times New Roman" w:hAnsi="Times New Roman"/>
          <w:sz w:val="20"/>
          <w:szCs w:val="20"/>
        </w:rPr>
        <w:t xml:space="preserve"> that the Syrian authorities provide full and unfettered access to the Secretary-General’s investigation into </w:t>
      </w:r>
      <w:r w:rsidR="00B6584C">
        <w:rPr>
          <w:rFonts w:ascii="Times New Roman" w:hAnsi="Times New Roman"/>
          <w:sz w:val="20"/>
          <w:szCs w:val="20"/>
        </w:rPr>
        <w:t xml:space="preserve">all </w:t>
      </w:r>
      <w:r>
        <w:rPr>
          <w:rFonts w:ascii="Times New Roman" w:hAnsi="Times New Roman"/>
          <w:sz w:val="20"/>
          <w:szCs w:val="20"/>
        </w:rPr>
        <w:t xml:space="preserve">alleged use of chemical weapons and </w:t>
      </w:r>
      <w:r w:rsidR="00256A07" w:rsidRPr="00256A07">
        <w:rPr>
          <w:rFonts w:ascii="Times New Roman" w:hAnsi="Times New Roman"/>
          <w:i/>
          <w:iCs/>
          <w:sz w:val="20"/>
          <w:szCs w:val="20"/>
        </w:rPr>
        <w:t>calls</w:t>
      </w:r>
      <w:r>
        <w:rPr>
          <w:rFonts w:ascii="Times New Roman" w:hAnsi="Times New Roman"/>
          <w:sz w:val="20"/>
          <w:szCs w:val="20"/>
        </w:rPr>
        <w:t xml:space="preserve"> on all parties to cooperate with the investigation;</w:t>
      </w:r>
    </w:p>
    <w:p w:rsidR="00756FA3" w:rsidRDefault="00756FA3">
      <w:pPr>
        <w:jc w:val="both"/>
        <w:rPr>
          <w:rFonts w:ascii="Times New Roman" w:hAnsi="Times New Roman"/>
          <w:sz w:val="20"/>
          <w:szCs w:val="20"/>
        </w:rPr>
      </w:pPr>
      <w:r>
        <w:rPr>
          <w:rFonts w:ascii="Times New Roman" w:hAnsi="Times New Roman"/>
          <w:sz w:val="20"/>
          <w:szCs w:val="20"/>
        </w:rPr>
        <w:t>POLITICAL TRANSITION</w:t>
      </w:r>
    </w:p>
    <w:p w:rsidR="00756FA3" w:rsidRPr="001512C9" w:rsidRDefault="00756FA3" w:rsidP="00FA4D3C">
      <w:pPr>
        <w:ind w:firstLine="720"/>
        <w:jc w:val="both"/>
        <w:rPr>
          <w:rFonts w:ascii="Times New Roman" w:hAnsi="Times New Roman"/>
          <w:color w:val="000000"/>
          <w:sz w:val="20"/>
          <w:szCs w:val="20"/>
        </w:rPr>
      </w:pPr>
      <w:r>
        <w:rPr>
          <w:rFonts w:ascii="Times New Roman" w:hAnsi="Times New Roman"/>
          <w:sz w:val="20"/>
          <w:szCs w:val="20"/>
        </w:rPr>
        <w:t>12</w:t>
      </w:r>
      <w:r w:rsidRPr="000B2FE2">
        <w:rPr>
          <w:rFonts w:ascii="Times New Roman" w:hAnsi="Times New Roman"/>
          <w:sz w:val="20"/>
          <w:szCs w:val="20"/>
        </w:rPr>
        <w:t xml:space="preserve">. </w:t>
      </w:r>
      <w:r w:rsidRPr="000B2FE2">
        <w:rPr>
          <w:rFonts w:ascii="Times New Roman" w:hAnsi="Times New Roman"/>
          <w:i/>
          <w:iCs/>
          <w:sz w:val="20"/>
          <w:szCs w:val="20"/>
        </w:rPr>
        <w:t>Reiterates</w:t>
      </w:r>
      <w:r w:rsidRPr="000B2FE2">
        <w:rPr>
          <w:rFonts w:ascii="Times New Roman" w:hAnsi="Times New Roman"/>
          <w:sz w:val="20"/>
          <w:szCs w:val="20"/>
        </w:rPr>
        <w:t xml:space="preserve"> its call for an inclusive Syrian-led political transition to a democratic, pluralistic political system, in which citizens are equal regardless of their affiliations or ethnicities or beliefs, including through the commencement of a serious political dialogue between</w:t>
      </w:r>
      <w:r>
        <w:rPr>
          <w:rFonts w:ascii="Times New Roman" w:hAnsi="Times New Roman"/>
          <w:sz w:val="20"/>
          <w:szCs w:val="20"/>
        </w:rPr>
        <w:t xml:space="preserve"> credible, empowered, and </w:t>
      </w:r>
      <w:r w:rsidRPr="001512C9">
        <w:rPr>
          <w:rFonts w:ascii="Times New Roman" w:hAnsi="Times New Roman"/>
          <w:color w:val="000000"/>
          <w:sz w:val="20"/>
          <w:szCs w:val="20"/>
        </w:rPr>
        <w:t>mutually acceptable interlocutors representing the Syrian authorities and the Syrian opposition;</w:t>
      </w:r>
    </w:p>
    <w:p w:rsidR="00756FA3" w:rsidRDefault="00756FA3" w:rsidP="00FA4D3C">
      <w:pPr>
        <w:ind w:firstLine="720"/>
        <w:jc w:val="both"/>
        <w:rPr>
          <w:rFonts w:ascii="Times New Roman" w:hAnsi="Times New Roman"/>
          <w:sz w:val="20"/>
          <w:szCs w:val="20"/>
        </w:rPr>
      </w:pPr>
      <w:r w:rsidRPr="001512C9">
        <w:rPr>
          <w:rFonts w:ascii="Times New Roman" w:hAnsi="Times New Roman"/>
          <w:color w:val="000000"/>
          <w:sz w:val="20"/>
          <w:szCs w:val="20"/>
        </w:rPr>
        <w:t xml:space="preserve">13. </w:t>
      </w:r>
      <w:r w:rsidRPr="001512C9">
        <w:rPr>
          <w:rFonts w:ascii="Times New Roman" w:hAnsi="Times New Roman"/>
          <w:i/>
          <w:iCs/>
          <w:color w:val="000000"/>
          <w:sz w:val="20"/>
          <w:szCs w:val="20"/>
        </w:rPr>
        <w:t>Welcomes</w:t>
      </w:r>
      <w:r w:rsidRPr="001512C9">
        <w:rPr>
          <w:rFonts w:ascii="Times New Roman" w:hAnsi="Times New Roman"/>
          <w:color w:val="000000"/>
          <w:sz w:val="20"/>
          <w:szCs w:val="20"/>
        </w:rPr>
        <w:t xml:space="preserve"> the establishment of the National Coalition of the Syrian Revolution and Opposition Forces on 11 November 2012 in Doha, State of Qatar, notes the wide international </w:t>
      </w:r>
      <w:r>
        <w:rPr>
          <w:rFonts w:ascii="Times New Roman" w:hAnsi="Times New Roman"/>
          <w:color w:val="000000"/>
          <w:sz w:val="20"/>
          <w:szCs w:val="20"/>
        </w:rPr>
        <w:t>acknowledgement</w:t>
      </w:r>
      <w:r w:rsidRPr="001512C9">
        <w:rPr>
          <w:rFonts w:ascii="Times New Roman" w:hAnsi="Times New Roman"/>
          <w:color w:val="000000"/>
          <w:sz w:val="20"/>
          <w:szCs w:val="20"/>
        </w:rPr>
        <w:t xml:space="preserve"> of the Coalition as the legitimate representative of the Syrian people, </w:t>
      </w:r>
      <w:r>
        <w:rPr>
          <w:rFonts w:ascii="Times New Roman" w:hAnsi="Times New Roman"/>
          <w:color w:val="000000"/>
          <w:sz w:val="20"/>
          <w:szCs w:val="20"/>
        </w:rPr>
        <w:t xml:space="preserve">and </w:t>
      </w:r>
      <w:r w:rsidR="00256A07" w:rsidRPr="00256A07">
        <w:rPr>
          <w:rFonts w:ascii="Times New Roman" w:hAnsi="Times New Roman"/>
          <w:i/>
          <w:iCs/>
          <w:color w:val="000000"/>
          <w:sz w:val="20"/>
          <w:szCs w:val="20"/>
        </w:rPr>
        <w:t>welcomes</w:t>
      </w:r>
      <w:r>
        <w:rPr>
          <w:rFonts w:ascii="Times New Roman" w:hAnsi="Times New Roman"/>
          <w:color w:val="000000"/>
          <w:sz w:val="20"/>
          <w:szCs w:val="20"/>
        </w:rPr>
        <w:t xml:space="preserve"> </w:t>
      </w:r>
      <w:r>
        <w:rPr>
          <w:rFonts w:ascii="Times New Roman" w:hAnsi="Times New Roman"/>
          <w:sz w:val="20"/>
          <w:szCs w:val="20"/>
        </w:rPr>
        <w:t>the communiqué issued by the Coalition on February 18 and 22, 2013, which endorsed the principle of a political transition leading to a civil democratic, and pluralistic Syria, where all citizens are equal regardless of gender, religion, or ethnicity</w:t>
      </w:r>
      <w:r w:rsidR="00FA4D3C">
        <w:rPr>
          <w:rFonts w:ascii="Times New Roman" w:hAnsi="Times New Roman"/>
          <w:sz w:val="20"/>
          <w:szCs w:val="20"/>
        </w:rPr>
        <w:t>;</w:t>
      </w:r>
    </w:p>
    <w:p w:rsidR="00756FA3" w:rsidRPr="000B2FE2" w:rsidRDefault="00756FA3" w:rsidP="004D2CA0">
      <w:pPr>
        <w:ind w:firstLine="720"/>
        <w:jc w:val="both"/>
        <w:rPr>
          <w:rFonts w:ascii="Times New Roman" w:hAnsi="Times New Roman"/>
          <w:sz w:val="20"/>
          <w:szCs w:val="20"/>
        </w:rPr>
      </w:pPr>
      <w:r>
        <w:rPr>
          <w:rFonts w:ascii="Times New Roman" w:hAnsi="Times New Roman"/>
          <w:sz w:val="20"/>
          <w:szCs w:val="20"/>
        </w:rPr>
        <w:t xml:space="preserve">14. </w:t>
      </w:r>
      <w:r w:rsidRPr="008B6ABD">
        <w:rPr>
          <w:rFonts w:ascii="Times New Roman" w:hAnsi="Times New Roman"/>
          <w:i/>
          <w:sz w:val="20"/>
          <w:szCs w:val="20"/>
        </w:rPr>
        <w:t>Welcomes</w:t>
      </w:r>
      <w:r>
        <w:rPr>
          <w:rFonts w:ascii="Times New Roman" w:hAnsi="Times New Roman"/>
          <w:sz w:val="20"/>
          <w:szCs w:val="20"/>
        </w:rPr>
        <w:t xml:space="preserve"> the efforts of the League of Arab States towards a political resolution of the situation in the Syrian Arab Republic and </w:t>
      </w:r>
      <w:r w:rsidRPr="008B6ABD">
        <w:rPr>
          <w:rFonts w:ascii="Times New Roman" w:hAnsi="Times New Roman"/>
          <w:i/>
          <w:sz w:val="20"/>
          <w:szCs w:val="20"/>
        </w:rPr>
        <w:t>supports</w:t>
      </w:r>
      <w:r>
        <w:rPr>
          <w:rFonts w:ascii="Times New Roman" w:hAnsi="Times New Roman"/>
          <w:i/>
          <w:sz w:val="20"/>
          <w:szCs w:val="20"/>
        </w:rPr>
        <w:t xml:space="preserve"> all</w:t>
      </w:r>
      <w:r>
        <w:rPr>
          <w:rFonts w:ascii="Times New Roman" w:hAnsi="Times New Roman"/>
          <w:sz w:val="20"/>
          <w:szCs w:val="20"/>
        </w:rPr>
        <w:t xml:space="preserve"> </w:t>
      </w:r>
      <w:r w:rsidR="004D2CA0">
        <w:rPr>
          <w:rFonts w:ascii="Times New Roman" w:hAnsi="Times New Roman"/>
          <w:sz w:val="20"/>
          <w:szCs w:val="20"/>
        </w:rPr>
        <w:t xml:space="preserve">relevant </w:t>
      </w:r>
      <w:r>
        <w:rPr>
          <w:rFonts w:ascii="Times New Roman" w:hAnsi="Times New Roman"/>
          <w:sz w:val="20"/>
          <w:szCs w:val="20"/>
        </w:rPr>
        <w:t xml:space="preserve">League of Arab States </w:t>
      </w:r>
      <w:r w:rsidR="00432938">
        <w:rPr>
          <w:rFonts w:ascii="Times New Roman" w:hAnsi="Times New Roman"/>
          <w:sz w:val="20"/>
          <w:szCs w:val="20"/>
        </w:rPr>
        <w:t xml:space="preserve"> resolutions</w:t>
      </w:r>
      <w:r>
        <w:rPr>
          <w:rFonts w:ascii="Times New Roman" w:hAnsi="Times New Roman"/>
          <w:sz w:val="20"/>
          <w:szCs w:val="20"/>
        </w:rPr>
        <w:t>;</w:t>
      </w:r>
    </w:p>
    <w:p w:rsidR="00756FA3" w:rsidRPr="000B2FE2" w:rsidRDefault="00756FA3" w:rsidP="00FA4D3C">
      <w:pPr>
        <w:ind w:firstLine="720"/>
        <w:jc w:val="both"/>
        <w:rPr>
          <w:rFonts w:ascii="Times New Roman" w:hAnsi="Times New Roman"/>
          <w:sz w:val="20"/>
          <w:szCs w:val="20"/>
        </w:rPr>
      </w:pPr>
      <w:r w:rsidRPr="000B2FE2">
        <w:rPr>
          <w:rFonts w:ascii="Times New Roman" w:hAnsi="Times New Roman"/>
          <w:sz w:val="20"/>
          <w:szCs w:val="20"/>
        </w:rPr>
        <w:t>1</w:t>
      </w:r>
      <w:r>
        <w:rPr>
          <w:rFonts w:ascii="Times New Roman" w:hAnsi="Times New Roman"/>
          <w:sz w:val="20"/>
          <w:szCs w:val="20"/>
        </w:rPr>
        <w:t>5</w:t>
      </w:r>
      <w:r w:rsidRPr="000B2FE2">
        <w:rPr>
          <w:rFonts w:ascii="Times New Roman" w:hAnsi="Times New Roman"/>
          <w:sz w:val="20"/>
          <w:szCs w:val="20"/>
        </w:rPr>
        <w:t xml:space="preserve">. </w:t>
      </w:r>
      <w:r w:rsidRPr="000B2FE2">
        <w:rPr>
          <w:rFonts w:ascii="Times New Roman" w:hAnsi="Times New Roman"/>
          <w:i/>
          <w:iCs/>
          <w:sz w:val="20"/>
          <w:szCs w:val="20"/>
        </w:rPr>
        <w:t>Demands</w:t>
      </w:r>
      <w:r w:rsidRPr="000B2FE2">
        <w:rPr>
          <w:rFonts w:ascii="Times New Roman" w:hAnsi="Times New Roman"/>
          <w:sz w:val="20"/>
          <w:szCs w:val="20"/>
        </w:rPr>
        <w:t>, in this regard, that all Syrian parties work with the Office of the Joint Special Representative of the United Nations and the League of Arab States to Syria to implement rapidly the transition plan set forth in the final communiqué issued by the Action Group for S</w:t>
      </w:r>
      <w:r>
        <w:rPr>
          <w:rFonts w:ascii="Times New Roman" w:hAnsi="Times New Roman"/>
          <w:sz w:val="20"/>
          <w:szCs w:val="20"/>
        </w:rPr>
        <w:t>yria on 30 June 2012,</w:t>
      </w:r>
      <w:r w:rsidRPr="000B2FE2">
        <w:rPr>
          <w:rFonts w:ascii="Times New Roman" w:hAnsi="Times New Roman"/>
          <w:sz w:val="20"/>
          <w:szCs w:val="20"/>
        </w:rPr>
        <w:t xml:space="preserve"> </w:t>
      </w:r>
      <w:r>
        <w:rPr>
          <w:rFonts w:ascii="Times New Roman" w:hAnsi="Times New Roman"/>
          <w:sz w:val="20"/>
          <w:szCs w:val="20"/>
        </w:rPr>
        <w:t>in a way that marks a clean break with the past,</w:t>
      </w:r>
      <w:r w:rsidRPr="000B2FE2">
        <w:rPr>
          <w:rFonts w:ascii="Times New Roman" w:hAnsi="Times New Roman"/>
          <w:sz w:val="20"/>
          <w:szCs w:val="20"/>
        </w:rPr>
        <w:t xml:space="preserve"> assures the safety of all in an atmosphere of stability and calm, notably through the establishment of </w:t>
      </w:r>
      <w:r w:rsidRPr="00D07CB6">
        <w:rPr>
          <w:rFonts w:ascii="Times New Roman" w:hAnsi="Times New Roman"/>
          <w:sz w:val="20"/>
          <w:szCs w:val="20"/>
        </w:rPr>
        <w:t xml:space="preserve">a consensus transitional governing body </w:t>
      </w:r>
      <w:r>
        <w:rPr>
          <w:rFonts w:ascii="Times New Roman" w:hAnsi="Times New Roman"/>
          <w:sz w:val="20"/>
          <w:szCs w:val="20"/>
        </w:rPr>
        <w:t>with full executive powers</w:t>
      </w:r>
      <w:r w:rsidRPr="00D07CB6">
        <w:rPr>
          <w:rFonts w:ascii="Times New Roman" w:hAnsi="Times New Roman"/>
          <w:sz w:val="20"/>
          <w:szCs w:val="20"/>
        </w:rPr>
        <w:t xml:space="preserve"> in which all functions of the Presidency</w:t>
      </w:r>
      <w:r>
        <w:rPr>
          <w:rFonts w:ascii="Times New Roman" w:hAnsi="Times New Roman"/>
          <w:sz w:val="20"/>
          <w:szCs w:val="20"/>
        </w:rPr>
        <w:t xml:space="preserve"> and Government</w:t>
      </w:r>
      <w:r w:rsidRPr="00D07CB6">
        <w:rPr>
          <w:rFonts w:ascii="Times New Roman" w:hAnsi="Times New Roman"/>
          <w:sz w:val="20"/>
          <w:szCs w:val="20"/>
        </w:rPr>
        <w:t>, including those pertaining to military</w:t>
      </w:r>
      <w:r>
        <w:rPr>
          <w:rFonts w:ascii="Times New Roman" w:hAnsi="Times New Roman"/>
          <w:sz w:val="20"/>
          <w:szCs w:val="20"/>
        </w:rPr>
        <w:t>,</w:t>
      </w:r>
      <w:r w:rsidRPr="00D07CB6">
        <w:rPr>
          <w:rFonts w:ascii="Times New Roman" w:hAnsi="Times New Roman"/>
          <w:sz w:val="20"/>
          <w:szCs w:val="20"/>
        </w:rPr>
        <w:t xml:space="preserve"> </w:t>
      </w:r>
      <w:r>
        <w:rPr>
          <w:rFonts w:ascii="Times New Roman" w:hAnsi="Times New Roman"/>
          <w:sz w:val="20"/>
          <w:szCs w:val="20"/>
        </w:rPr>
        <w:t xml:space="preserve">security, </w:t>
      </w:r>
      <w:r w:rsidRPr="00D07CB6">
        <w:rPr>
          <w:rFonts w:ascii="Times New Roman" w:hAnsi="Times New Roman"/>
          <w:sz w:val="20"/>
          <w:szCs w:val="20"/>
        </w:rPr>
        <w:t>and intelligence issues, are transferred to this body, a review of the Constitution on the basis of an inclusive national dialogue, and free and fair multiparty elections</w:t>
      </w:r>
      <w:r w:rsidRPr="000B2FE2">
        <w:rPr>
          <w:rFonts w:ascii="Times New Roman" w:hAnsi="Times New Roman"/>
          <w:sz w:val="20"/>
          <w:szCs w:val="20"/>
        </w:rPr>
        <w:t xml:space="preserve"> held in the framework of this new constitutional order; </w:t>
      </w:r>
    </w:p>
    <w:p w:rsidR="00756FA3" w:rsidRDefault="00756FA3" w:rsidP="00697023">
      <w:pPr>
        <w:ind w:firstLine="720"/>
        <w:jc w:val="both"/>
        <w:rPr>
          <w:rFonts w:ascii="Times New Roman" w:hAnsi="Times New Roman"/>
          <w:sz w:val="20"/>
          <w:szCs w:val="20"/>
        </w:rPr>
      </w:pPr>
      <w:r w:rsidRPr="000B2FE2">
        <w:rPr>
          <w:rFonts w:ascii="Times New Roman" w:hAnsi="Times New Roman"/>
          <w:sz w:val="20"/>
          <w:szCs w:val="20"/>
        </w:rPr>
        <w:lastRenderedPageBreak/>
        <w:t>1</w:t>
      </w:r>
      <w:r>
        <w:rPr>
          <w:rFonts w:ascii="Times New Roman" w:hAnsi="Times New Roman"/>
          <w:sz w:val="20"/>
          <w:szCs w:val="20"/>
        </w:rPr>
        <w:t>6</w:t>
      </w:r>
      <w:r w:rsidRPr="000B2FE2">
        <w:rPr>
          <w:rFonts w:ascii="Times New Roman" w:hAnsi="Times New Roman"/>
          <w:sz w:val="20"/>
          <w:szCs w:val="20"/>
        </w:rPr>
        <w:t xml:space="preserve">. </w:t>
      </w:r>
      <w:r w:rsidR="00256A07" w:rsidRPr="00256A07">
        <w:rPr>
          <w:rFonts w:ascii="Times New Roman" w:hAnsi="Times New Roman"/>
          <w:i/>
          <w:iCs/>
          <w:sz w:val="20"/>
          <w:szCs w:val="20"/>
        </w:rPr>
        <w:t>Requests</w:t>
      </w:r>
      <w:r w:rsidRPr="000B2FE2">
        <w:rPr>
          <w:rFonts w:ascii="Times New Roman" w:hAnsi="Times New Roman"/>
          <w:sz w:val="20"/>
          <w:szCs w:val="20"/>
        </w:rPr>
        <w:t xml:space="preserve"> the Secretary-General to provide support and assistance to </w:t>
      </w:r>
      <w:r>
        <w:rPr>
          <w:rFonts w:ascii="Times New Roman" w:hAnsi="Times New Roman"/>
          <w:sz w:val="20"/>
          <w:szCs w:val="20"/>
        </w:rPr>
        <w:t xml:space="preserve">the </w:t>
      </w:r>
      <w:r w:rsidRPr="000B2FE2">
        <w:rPr>
          <w:rFonts w:ascii="Times New Roman" w:hAnsi="Times New Roman"/>
          <w:sz w:val="20"/>
          <w:szCs w:val="20"/>
        </w:rPr>
        <w:t xml:space="preserve">implementation of the transition plan set forth in the final communiqué of the Action Group for Syria, </w:t>
      </w:r>
      <w:r>
        <w:rPr>
          <w:rFonts w:ascii="Times New Roman" w:hAnsi="Times New Roman"/>
          <w:sz w:val="20"/>
          <w:szCs w:val="20"/>
        </w:rPr>
        <w:t xml:space="preserve">and </w:t>
      </w:r>
      <w:r>
        <w:rPr>
          <w:rFonts w:ascii="Times New Roman" w:hAnsi="Times New Roman"/>
          <w:i/>
          <w:sz w:val="20"/>
          <w:szCs w:val="20"/>
        </w:rPr>
        <w:t xml:space="preserve">encourages </w:t>
      </w:r>
      <w:r>
        <w:rPr>
          <w:rFonts w:ascii="Times New Roman" w:hAnsi="Times New Roman"/>
          <w:sz w:val="20"/>
          <w:szCs w:val="20"/>
        </w:rPr>
        <w:t xml:space="preserve">Member States to provide active support in this regard; </w:t>
      </w:r>
    </w:p>
    <w:p w:rsidR="00756FA3" w:rsidRDefault="00756FA3" w:rsidP="00697023">
      <w:pPr>
        <w:ind w:firstLine="720"/>
        <w:jc w:val="both"/>
        <w:rPr>
          <w:rFonts w:ascii="Times New Roman" w:hAnsi="Times New Roman"/>
          <w:sz w:val="20"/>
          <w:szCs w:val="20"/>
        </w:rPr>
      </w:pPr>
      <w:r w:rsidRPr="00697023">
        <w:rPr>
          <w:rFonts w:ascii="Times New Roman" w:hAnsi="Times New Roman"/>
          <w:sz w:val="20"/>
          <w:szCs w:val="20"/>
        </w:rPr>
        <w:t xml:space="preserve"> </w:t>
      </w:r>
      <w:r>
        <w:rPr>
          <w:rFonts w:ascii="Times New Roman" w:hAnsi="Times New Roman"/>
          <w:sz w:val="20"/>
          <w:szCs w:val="20"/>
        </w:rPr>
        <w:t xml:space="preserve">17. </w:t>
      </w:r>
      <w:r w:rsidRPr="001512C9">
        <w:rPr>
          <w:rFonts w:ascii="Times New Roman" w:hAnsi="Times New Roman"/>
          <w:i/>
          <w:sz w:val="20"/>
          <w:szCs w:val="20"/>
        </w:rPr>
        <w:t>Requests</w:t>
      </w:r>
      <w:r w:rsidRPr="00D07CB6">
        <w:rPr>
          <w:rFonts w:ascii="Times New Roman" w:hAnsi="Times New Roman"/>
          <w:sz w:val="20"/>
          <w:szCs w:val="20"/>
        </w:rPr>
        <w:t xml:space="preserve"> that the Secretary-General, working in close co-ordination with international financial institutions</w:t>
      </w:r>
      <w:r>
        <w:rPr>
          <w:rFonts w:ascii="Times New Roman" w:hAnsi="Times New Roman"/>
          <w:sz w:val="20"/>
          <w:szCs w:val="20"/>
        </w:rPr>
        <w:t xml:space="preserve">, </w:t>
      </w:r>
      <w:r w:rsidRPr="00D07CB6">
        <w:rPr>
          <w:rFonts w:ascii="Times New Roman" w:hAnsi="Times New Roman"/>
          <w:sz w:val="20"/>
          <w:szCs w:val="20"/>
        </w:rPr>
        <w:t>relevant regional and international organizations</w:t>
      </w:r>
      <w:r w:rsidR="004D2CA0">
        <w:rPr>
          <w:rFonts w:ascii="Times New Roman" w:hAnsi="Times New Roman"/>
          <w:sz w:val="20"/>
          <w:szCs w:val="20"/>
        </w:rPr>
        <w:t>, including League of Arab States</w:t>
      </w:r>
      <w:r w:rsidRPr="00D07CB6">
        <w:rPr>
          <w:rFonts w:ascii="Times New Roman" w:hAnsi="Times New Roman"/>
          <w:sz w:val="20"/>
          <w:szCs w:val="20"/>
        </w:rPr>
        <w:t>,</w:t>
      </w:r>
      <w:r>
        <w:rPr>
          <w:rFonts w:ascii="Times New Roman" w:hAnsi="Times New Roman"/>
          <w:sz w:val="20"/>
          <w:szCs w:val="20"/>
        </w:rPr>
        <w:t xml:space="preserve"> and the legitimate representatives of the Syrian people,</w:t>
      </w:r>
      <w:r w:rsidRPr="00D07CB6">
        <w:rPr>
          <w:rFonts w:ascii="Times New Roman" w:hAnsi="Times New Roman"/>
          <w:sz w:val="20"/>
          <w:szCs w:val="20"/>
        </w:rPr>
        <w:t xml:space="preserve"> initiate planning to assist and support the transition by providing support to Syrian</w:t>
      </w:r>
      <w:r>
        <w:rPr>
          <w:rFonts w:ascii="Times New Roman" w:hAnsi="Times New Roman"/>
          <w:sz w:val="20"/>
          <w:szCs w:val="20"/>
        </w:rPr>
        <w:t>-</w:t>
      </w:r>
      <w:r w:rsidRPr="00D07CB6">
        <w:rPr>
          <w:rFonts w:ascii="Times New Roman" w:hAnsi="Times New Roman"/>
          <w:sz w:val="20"/>
          <w:szCs w:val="20"/>
        </w:rPr>
        <w:t>led plans</w:t>
      </w:r>
      <w:r w:rsidR="00FA4D3C">
        <w:rPr>
          <w:rFonts w:ascii="Times New Roman" w:hAnsi="Times New Roman"/>
          <w:sz w:val="20"/>
          <w:szCs w:val="20"/>
        </w:rPr>
        <w:t>;</w:t>
      </w:r>
    </w:p>
    <w:p w:rsidR="00756FA3" w:rsidRDefault="00756FA3" w:rsidP="008B6ABD">
      <w:pPr>
        <w:jc w:val="both"/>
        <w:rPr>
          <w:rFonts w:ascii="Times New Roman" w:hAnsi="Times New Roman"/>
          <w:sz w:val="20"/>
          <w:szCs w:val="20"/>
        </w:rPr>
      </w:pPr>
      <w:r>
        <w:rPr>
          <w:rFonts w:ascii="Times New Roman" w:hAnsi="Times New Roman"/>
          <w:sz w:val="20"/>
          <w:szCs w:val="20"/>
        </w:rPr>
        <w:t>HUMANITARIAN ISSUES</w:t>
      </w:r>
    </w:p>
    <w:p w:rsidR="00756FA3" w:rsidRPr="001512C9" w:rsidRDefault="00756FA3" w:rsidP="00FA4D3C">
      <w:pPr>
        <w:ind w:firstLine="720"/>
        <w:jc w:val="both"/>
        <w:rPr>
          <w:rFonts w:ascii="Times New Roman" w:hAnsi="Times New Roman"/>
          <w:sz w:val="20"/>
          <w:szCs w:val="20"/>
        </w:rPr>
      </w:pPr>
      <w:r>
        <w:rPr>
          <w:rFonts w:ascii="Times New Roman" w:hAnsi="Times New Roman"/>
          <w:sz w:val="20"/>
          <w:szCs w:val="20"/>
        </w:rPr>
        <w:t>18</w:t>
      </w:r>
      <w:r w:rsidRPr="000B2FE2">
        <w:rPr>
          <w:rFonts w:ascii="Times New Roman" w:hAnsi="Times New Roman"/>
          <w:sz w:val="20"/>
          <w:szCs w:val="20"/>
        </w:rPr>
        <w:t xml:space="preserve">. </w:t>
      </w:r>
      <w:r w:rsidRPr="000B2FE2">
        <w:rPr>
          <w:rFonts w:ascii="Times New Roman" w:hAnsi="Times New Roman"/>
          <w:i/>
          <w:iCs/>
          <w:sz w:val="20"/>
          <w:szCs w:val="20"/>
        </w:rPr>
        <w:t>Deplores</w:t>
      </w:r>
      <w:r w:rsidRPr="000B2FE2">
        <w:rPr>
          <w:rFonts w:ascii="Times New Roman" w:hAnsi="Times New Roman"/>
          <w:sz w:val="20"/>
          <w:szCs w:val="20"/>
        </w:rPr>
        <w:t xml:space="preserve"> the deteriorating humanitarian situation and the failure to ensure safe and timely </w:t>
      </w:r>
      <w:r w:rsidRPr="001512C9">
        <w:rPr>
          <w:rFonts w:ascii="Times New Roman" w:hAnsi="Times New Roman"/>
          <w:sz w:val="20"/>
          <w:szCs w:val="20"/>
        </w:rPr>
        <w:t>provision of humanitarian assistance to all areas affected by the fighting</w:t>
      </w:r>
      <w:r w:rsidR="00FA4D3C">
        <w:rPr>
          <w:rFonts w:ascii="Times New Roman" w:hAnsi="Times New Roman"/>
          <w:sz w:val="20"/>
          <w:szCs w:val="20"/>
        </w:rPr>
        <w:t>;</w:t>
      </w:r>
    </w:p>
    <w:p w:rsidR="00756FA3" w:rsidRDefault="00756FA3" w:rsidP="00FA4D3C">
      <w:pPr>
        <w:ind w:firstLine="720"/>
        <w:jc w:val="both"/>
        <w:rPr>
          <w:rFonts w:ascii="Times New Roman" w:hAnsi="Times New Roman"/>
          <w:sz w:val="20"/>
          <w:szCs w:val="20"/>
        </w:rPr>
      </w:pPr>
      <w:r w:rsidRPr="001512C9">
        <w:rPr>
          <w:rFonts w:ascii="Times New Roman" w:hAnsi="Times New Roman"/>
          <w:sz w:val="20"/>
          <w:szCs w:val="20"/>
        </w:rPr>
        <w:t xml:space="preserve">19. </w:t>
      </w:r>
      <w:r w:rsidRPr="001512C9">
        <w:rPr>
          <w:rFonts w:ascii="Times New Roman" w:hAnsi="Times New Roman"/>
          <w:i/>
          <w:sz w:val="20"/>
          <w:szCs w:val="20"/>
        </w:rPr>
        <w:t>Reiterates its</w:t>
      </w:r>
      <w:r w:rsidRPr="001512C9">
        <w:rPr>
          <w:rFonts w:ascii="Times New Roman" w:hAnsi="Times New Roman"/>
          <w:sz w:val="20"/>
          <w:szCs w:val="20"/>
        </w:rPr>
        <w:t xml:space="preserve"> </w:t>
      </w:r>
      <w:r w:rsidRPr="001512C9">
        <w:rPr>
          <w:rFonts w:ascii="Times New Roman" w:hAnsi="Times New Roman"/>
          <w:i/>
          <w:iCs/>
          <w:sz w:val="20"/>
          <w:szCs w:val="20"/>
        </w:rPr>
        <w:t>call upon</w:t>
      </w:r>
      <w:r w:rsidRPr="001512C9">
        <w:rPr>
          <w:rFonts w:ascii="Times New Roman" w:hAnsi="Times New Roman"/>
          <w:sz w:val="20"/>
          <w:szCs w:val="20"/>
        </w:rPr>
        <w:t xml:space="preserve"> the Syrian authorities to immediately and fully implement the agreed humanitarian response plan, and for all parties to the conflict to  grant immediate, safe, full and unimpeded access of humanitarian personnel to all populations in need of assistance in all parts of Syria and calls upon those parties to cooperate fully with the United Nations and relevant humanitarian organizations to facilitate the provision</w:t>
      </w:r>
      <w:r w:rsidRPr="000B2FE2">
        <w:rPr>
          <w:rFonts w:ascii="Times New Roman" w:hAnsi="Times New Roman"/>
          <w:sz w:val="20"/>
          <w:szCs w:val="20"/>
        </w:rPr>
        <w:t xml:space="preserve"> of humanitarian assistance</w:t>
      </w:r>
      <w:r>
        <w:rPr>
          <w:rFonts w:ascii="Times New Roman" w:hAnsi="Times New Roman"/>
          <w:sz w:val="20"/>
          <w:szCs w:val="20"/>
        </w:rPr>
        <w:t xml:space="preserve"> through the most effectives routes</w:t>
      </w:r>
      <w:r w:rsidRPr="000B2FE2">
        <w:rPr>
          <w:rFonts w:ascii="Times New Roman" w:hAnsi="Times New Roman"/>
          <w:sz w:val="20"/>
          <w:szCs w:val="20"/>
        </w:rPr>
        <w:t>;</w:t>
      </w:r>
      <w:r w:rsidRPr="000B2FE2">
        <w:rPr>
          <w:sz w:val="20"/>
          <w:szCs w:val="20"/>
        </w:rPr>
        <w:t xml:space="preserve"> </w:t>
      </w:r>
    </w:p>
    <w:p w:rsidR="00756FA3" w:rsidRPr="000B2FE2" w:rsidRDefault="00756FA3" w:rsidP="00486061">
      <w:pPr>
        <w:ind w:firstLine="720"/>
        <w:jc w:val="both"/>
        <w:rPr>
          <w:rFonts w:ascii="Times New Roman" w:hAnsi="Times New Roman"/>
          <w:sz w:val="20"/>
          <w:szCs w:val="20"/>
        </w:rPr>
      </w:pPr>
      <w:r w:rsidRPr="001512C9">
        <w:rPr>
          <w:rFonts w:ascii="Times New Roman" w:hAnsi="Times New Roman"/>
          <w:sz w:val="20"/>
          <w:szCs w:val="20"/>
        </w:rPr>
        <w:t>20. Calls on the Syrian authorities to provide authorization for cross-border humanitarian operations as an urgent priority, and encourages all parties in Syria to facilitate the delivery of assistance across conflict lines, in order to implement fully the Syria Humanitarian Assistance Response plan</w:t>
      </w:r>
    </w:p>
    <w:p w:rsidR="00756FA3" w:rsidRDefault="00756FA3" w:rsidP="00FA4D3C">
      <w:pPr>
        <w:ind w:firstLine="720"/>
        <w:jc w:val="both"/>
        <w:rPr>
          <w:rFonts w:ascii="Times New Roman" w:hAnsi="Times New Roman"/>
          <w:sz w:val="20"/>
          <w:szCs w:val="20"/>
        </w:rPr>
      </w:pPr>
      <w:r w:rsidRPr="001512C9">
        <w:rPr>
          <w:rFonts w:ascii="Times New Roman" w:hAnsi="Times New Roman"/>
          <w:sz w:val="20"/>
          <w:szCs w:val="20"/>
        </w:rPr>
        <w:t xml:space="preserve">21. </w:t>
      </w:r>
      <w:r w:rsidRPr="001512C9">
        <w:rPr>
          <w:rFonts w:ascii="Times New Roman" w:hAnsi="Times New Roman"/>
          <w:i/>
          <w:iCs/>
          <w:sz w:val="20"/>
          <w:szCs w:val="20"/>
        </w:rPr>
        <w:t>Strongly condemns</w:t>
      </w:r>
      <w:r w:rsidRPr="001512C9">
        <w:rPr>
          <w:rFonts w:ascii="Times New Roman" w:hAnsi="Times New Roman"/>
          <w:sz w:val="20"/>
          <w:szCs w:val="20"/>
        </w:rPr>
        <w:t xml:space="preserve"> all attacks and threats of violence against humanitarian and UN personnel, </w:t>
      </w:r>
      <w:r>
        <w:rPr>
          <w:rFonts w:ascii="Times New Roman" w:hAnsi="Times New Roman"/>
          <w:sz w:val="20"/>
          <w:szCs w:val="20"/>
        </w:rPr>
        <w:t xml:space="preserve">as well as </w:t>
      </w:r>
      <w:r w:rsidRPr="001512C9">
        <w:rPr>
          <w:rFonts w:ascii="Times New Roman" w:hAnsi="Times New Roman"/>
          <w:sz w:val="20"/>
          <w:szCs w:val="20"/>
        </w:rPr>
        <w:t>medical facilities and vehicles</w:t>
      </w:r>
      <w:r>
        <w:rPr>
          <w:rFonts w:ascii="Times New Roman" w:hAnsi="Times New Roman"/>
          <w:sz w:val="20"/>
          <w:szCs w:val="20"/>
        </w:rPr>
        <w:t xml:space="preserve">, </w:t>
      </w:r>
      <w:r w:rsidRPr="001512C9">
        <w:rPr>
          <w:rFonts w:ascii="Times New Roman" w:hAnsi="Times New Roman"/>
          <w:sz w:val="20"/>
          <w:szCs w:val="20"/>
        </w:rPr>
        <w:t xml:space="preserve">as well as the use of medical civilian facilities, including hospitals, for armed purposes, and calls for all medical facilities to be free of weapons, including heavy weapons, </w:t>
      </w:r>
      <w:r>
        <w:rPr>
          <w:rFonts w:ascii="Times New Roman" w:hAnsi="Times New Roman"/>
          <w:sz w:val="20"/>
          <w:szCs w:val="20"/>
        </w:rPr>
        <w:t>consistent</w:t>
      </w:r>
      <w:r w:rsidRPr="001512C9">
        <w:rPr>
          <w:rFonts w:ascii="Times New Roman" w:hAnsi="Times New Roman"/>
          <w:sz w:val="20"/>
          <w:szCs w:val="20"/>
        </w:rPr>
        <w:t xml:space="preserve"> with applicable</w:t>
      </w:r>
      <w:r w:rsidRPr="000B2FE2">
        <w:rPr>
          <w:rFonts w:ascii="Times New Roman" w:hAnsi="Times New Roman"/>
          <w:sz w:val="20"/>
          <w:szCs w:val="20"/>
        </w:rPr>
        <w:t xml:space="preserve"> international law;</w:t>
      </w:r>
      <w:r w:rsidRPr="000B2FE2">
        <w:rPr>
          <w:sz w:val="20"/>
          <w:szCs w:val="20"/>
        </w:rPr>
        <w:t xml:space="preserve"> </w:t>
      </w:r>
    </w:p>
    <w:p w:rsidR="00FA4D3C" w:rsidRDefault="0031723D" w:rsidP="00FA4D3C">
      <w:pPr>
        <w:ind w:firstLine="720"/>
        <w:jc w:val="both"/>
        <w:rPr>
          <w:rFonts w:ascii="Times New Roman" w:hAnsi="Times New Roman"/>
          <w:sz w:val="20"/>
          <w:szCs w:val="20"/>
        </w:rPr>
      </w:pPr>
      <w:r>
        <w:rPr>
          <w:rFonts w:ascii="Times New Roman" w:hAnsi="Times New Roman"/>
          <w:sz w:val="20"/>
          <w:szCs w:val="20"/>
        </w:rPr>
        <w:t xml:space="preserve">22. </w:t>
      </w:r>
      <w:r w:rsidRPr="000B2FE2">
        <w:rPr>
          <w:rFonts w:ascii="Times New Roman" w:hAnsi="Times New Roman"/>
          <w:i/>
          <w:iCs/>
          <w:sz w:val="20"/>
          <w:szCs w:val="20"/>
        </w:rPr>
        <w:t>Strongly condemning</w:t>
      </w:r>
      <w:r w:rsidRPr="000B2FE2">
        <w:rPr>
          <w:rFonts w:ascii="Times New Roman" w:hAnsi="Times New Roman"/>
          <w:sz w:val="20"/>
          <w:szCs w:val="20"/>
        </w:rPr>
        <w:t xml:space="preserve"> the shelling as well as the shooting by the Syrian armed forces into neighbouring countries, which led to casualties and injuries of the civilians of those countries as well as of Syrian refugees, and </w:t>
      </w:r>
      <w:r w:rsidRPr="00CE7043">
        <w:rPr>
          <w:rFonts w:ascii="Times New Roman" w:hAnsi="Times New Roman"/>
          <w:i/>
          <w:iCs/>
          <w:sz w:val="20"/>
          <w:szCs w:val="20"/>
        </w:rPr>
        <w:t>underlin</w:t>
      </w:r>
      <w:r>
        <w:rPr>
          <w:rFonts w:ascii="Times New Roman" w:hAnsi="Times New Roman"/>
          <w:i/>
          <w:iCs/>
          <w:sz w:val="20"/>
          <w:szCs w:val="20"/>
        </w:rPr>
        <w:t>es</w:t>
      </w:r>
      <w:r w:rsidRPr="000B2FE2">
        <w:rPr>
          <w:rFonts w:ascii="Times New Roman" w:hAnsi="Times New Roman"/>
          <w:sz w:val="20"/>
          <w:szCs w:val="20"/>
        </w:rPr>
        <w:t xml:space="preserve"> that such incidents violated international law</w:t>
      </w:r>
      <w:r>
        <w:rPr>
          <w:rFonts w:ascii="Times New Roman" w:hAnsi="Times New Roman"/>
          <w:sz w:val="20"/>
          <w:szCs w:val="20"/>
        </w:rPr>
        <w:t>, stress</w:t>
      </w:r>
      <w:r w:rsidRPr="000B2FE2">
        <w:rPr>
          <w:rFonts w:ascii="Times New Roman" w:hAnsi="Times New Roman"/>
          <w:sz w:val="20"/>
          <w:szCs w:val="20"/>
        </w:rPr>
        <w:t xml:space="preserve"> the grave </w:t>
      </w:r>
      <w:r>
        <w:rPr>
          <w:rFonts w:ascii="Times New Roman" w:hAnsi="Times New Roman"/>
          <w:sz w:val="20"/>
          <w:szCs w:val="20"/>
        </w:rPr>
        <w:t>threat</w:t>
      </w:r>
      <w:r w:rsidRPr="000B2FE2">
        <w:rPr>
          <w:rFonts w:ascii="Times New Roman" w:hAnsi="Times New Roman"/>
          <w:sz w:val="20"/>
          <w:szCs w:val="20"/>
        </w:rPr>
        <w:t xml:space="preserve"> of the crisis in the Syrian Arab Republic on the security of its neighbours and on regional peace and stability,</w:t>
      </w:r>
      <w:r>
        <w:rPr>
          <w:rFonts w:ascii="Times New Roman" w:hAnsi="Times New Roman"/>
          <w:sz w:val="20"/>
          <w:szCs w:val="20"/>
        </w:rPr>
        <w:t xml:space="preserve"> as well as </w:t>
      </w:r>
      <w:r w:rsidRPr="000B2FE2">
        <w:rPr>
          <w:rFonts w:ascii="Times New Roman" w:hAnsi="Times New Roman"/>
          <w:sz w:val="20"/>
          <w:szCs w:val="20"/>
        </w:rPr>
        <w:t xml:space="preserve">its grave implications for international peace and security, </w:t>
      </w:r>
      <w:r>
        <w:rPr>
          <w:rFonts w:ascii="Times New Roman" w:hAnsi="Times New Roman"/>
          <w:sz w:val="20"/>
          <w:szCs w:val="20"/>
        </w:rPr>
        <w:t xml:space="preserve">and </w:t>
      </w:r>
      <w:r w:rsidRPr="00A25D01">
        <w:rPr>
          <w:rFonts w:ascii="Times New Roman" w:hAnsi="Times New Roman"/>
          <w:i/>
          <w:iCs/>
          <w:sz w:val="20"/>
          <w:szCs w:val="20"/>
        </w:rPr>
        <w:t>calls upon</w:t>
      </w:r>
      <w:r>
        <w:rPr>
          <w:rFonts w:ascii="Times New Roman" w:hAnsi="Times New Roman"/>
          <w:sz w:val="20"/>
          <w:szCs w:val="20"/>
        </w:rPr>
        <w:t xml:space="preserve"> the Syrian government to respect the sovereignty of neighboring states and meet its international obligations in this regard</w:t>
      </w:r>
      <w:r w:rsidR="00FA4D3C">
        <w:rPr>
          <w:rFonts w:ascii="Times New Roman" w:hAnsi="Times New Roman"/>
          <w:sz w:val="20"/>
          <w:szCs w:val="20"/>
        </w:rPr>
        <w:t xml:space="preserve">; </w:t>
      </w:r>
    </w:p>
    <w:p w:rsidR="005A6896" w:rsidRDefault="004D2CA0" w:rsidP="009F5A7E">
      <w:pPr>
        <w:ind w:firstLine="720"/>
        <w:jc w:val="both"/>
        <w:rPr>
          <w:rFonts w:ascii="Times New Roman" w:hAnsi="Times New Roman"/>
          <w:sz w:val="20"/>
          <w:szCs w:val="20"/>
        </w:rPr>
      </w:pPr>
      <w:r>
        <w:rPr>
          <w:rFonts w:ascii="Times New Roman" w:hAnsi="Times New Roman"/>
          <w:sz w:val="20"/>
          <w:szCs w:val="20"/>
        </w:rPr>
        <w:t>[</w:t>
      </w:r>
      <w:r w:rsidR="009F5A7E">
        <w:rPr>
          <w:rFonts w:ascii="Times New Roman" w:hAnsi="Times New Roman"/>
          <w:sz w:val="20"/>
          <w:szCs w:val="20"/>
        </w:rPr>
        <w:t>23</w:t>
      </w:r>
      <w:r>
        <w:rPr>
          <w:rFonts w:ascii="Times New Roman" w:hAnsi="Times New Roman"/>
          <w:sz w:val="20"/>
          <w:szCs w:val="20"/>
        </w:rPr>
        <w:t xml:space="preserve">. </w:t>
      </w:r>
      <w:r w:rsidR="005A6896">
        <w:rPr>
          <w:rFonts w:ascii="Times New Roman" w:hAnsi="Times New Roman"/>
          <w:sz w:val="20"/>
          <w:szCs w:val="20"/>
        </w:rPr>
        <w:t xml:space="preserve"> </w:t>
      </w:r>
      <w:r w:rsidR="005A6896" w:rsidRPr="00D5794F">
        <w:rPr>
          <w:rFonts w:ascii="Times New Roman" w:hAnsi="Times New Roman"/>
          <w:i/>
          <w:iCs/>
          <w:sz w:val="20"/>
          <w:szCs w:val="20"/>
        </w:rPr>
        <w:t>Express</w:t>
      </w:r>
      <w:r w:rsidR="005A6896" w:rsidRPr="005A6896">
        <w:rPr>
          <w:rFonts w:ascii="Times New Roman" w:hAnsi="Times New Roman"/>
          <w:sz w:val="20"/>
          <w:szCs w:val="20"/>
        </w:rPr>
        <w:t xml:space="preserve"> grave concern at the increasing numbers of refugees and internally displaced persons and </w:t>
      </w:r>
      <w:r>
        <w:rPr>
          <w:rFonts w:ascii="Times New Roman" w:hAnsi="Times New Roman"/>
          <w:sz w:val="20"/>
          <w:szCs w:val="20"/>
        </w:rPr>
        <w:t xml:space="preserve">as </w:t>
      </w:r>
      <w:r w:rsidR="005A6896" w:rsidRPr="005A6896">
        <w:rPr>
          <w:rFonts w:ascii="Times New Roman" w:hAnsi="Times New Roman"/>
          <w:sz w:val="20"/>
          <w:szCs w:val="20"/>
        </w:rPr>
        <w:t xml:space="preserve">a result of the ongoing violence, which could undermine the capacities of the </w:t>
      </w:r>
      <w:r w:rsidR="00025297" w:rsidRPr="005A6896">
        <w:rPr>
          <w:rFonts w:ascii="Times New Roman" w:hAnsi="Times New Roman"/>
          <w:sz w:val="20"/>
          <w:szCs w:val="20"/>
        </w:rPr>
        <w:t>neighboring</w:t>
      </w:r>
      <w:r w:rsidR="005A6896" w:rsidRPr="005A6896">
        <w:rPr>
          <w:rFonts w:ascii="Times New Roman" w:hAnsi="Times New Roman"/>
          <w:sz w:val="20"/>
          <w:szCs w:val="20"/>
        </w:rPr>
        <w:t xml:space="preserve"> countries in providing the Syrian refugees with adequate humanitarian needs</w:t>
      </w:r>
      <w:r>
        <w:rPr>
          <w:rFonts w:ascii="Times New Roman" w:hAnsi="Times New Roman"/>
          <w:sz w:val="20"/>
          <w:szCs w:val="20"/>
        </w:rPr>
        <w:t>]</w:t>
      </w:r>
    </w:p>
    <w:p w:rsidR="005A6896" w:rsidRPr="00F87224" w:rsidRDefault="004D2CA0" w:rsidP="00FA4D3C">
      <w:pPr>
        <w:ind w:firstLine="720"/>
        <w:jc w:val="both"/>
        <w:rPr>
          <w:rFonts w:ascii="Times New Roman" w:hAnsi="Times New Roman"/>
          <w:sz w:val="20"/>
          <w:szCs w:val="20"/>
        </w:rPr>
      </w:pPr>
      <w:r>
        <w:rPr>
          <w:rFonts w:ascii="Times New Roman" w:hAnsi="Times New Roman"/>
          <w:sz w:val="20"/>
          <w:szCs w:val="20"/>
        </w:rPr>
        <w:t>[</w:t>
      </w:r>
      <w:r w:rsidR="009F5A7E">
        <w:rPr>
          <w:rFonts w:ascii="Times New Roman" w:hAnsi="Times New Roman"/>
          <w:sz w:val="20"/>
          <w:szCs w:val="20"/>
        </w:rPr>
        <w:t xml:space="preserve">24 </w:t>
      </w:r>
      <w:r w:rsidR="00D5794F" w:rsidRPr="00D5794F">
        <w:rPr>
          <w:rFonts w:ascii="Times New Roman" w:hAnsi="Times New Roman"/>
          <w:i/>
          <w:iCs/>
          <w:sz w:val="20"/>
          <w:szCs w:val="20"/>
        </w:rPr>
        <w:t>R</w:t>
      </w:r>
      <w:r w:rsidR="005A6896" w:rsidRPr="00D5794F">
        <w:rPr>
          <w:rFonts w:ascii="Times New Roman" w:hAnsi="Times New Roman"/>
          <w:i/>
          <w:iCs/>
          <w:sz w:val="20"/>
          <w:szCs w:val="20"/>
        </w:rPr>
        <w:t>eiterates</w:t>
      </w:r>
      <w:r w:rsidR="005A6896" w:rsidRPr="000B2FE2">
        <w:rPr>
          <w:rFonts w:ascii="Times New Roman" w:hAnsi="Times New Roman"/>
          <w:sz w:val="20"/>
          <w:szCs w:val="20"/>
        </w:rPr>
        <w:t xml:space="preserve"> its appreciation of the significant efforts that have been made by </w:t>
      </w:r>
      <w:r w:rsidR="00D30B62" w:rsidRPr="000B2FE2">
        <w:rPr>
          <w:rFonts w:ascii="Times New Roman" w:hAnsi="Times New Roman"/>
          <w:sz w:val="20"/>
          <w:szCs w:val="20"/>
        </w:rPr>
        <w:t>neighboring</w:t>
      </w:r>
      <w:r w:rsidR="005A6896" w:rsidRPr="000B2FE2">
        <w:rPr>
          <w:rFonts w:ascii="Times New Roman" w:hAnsi="Times New Roman"/>
          <w:sz w:val="20"/>
          <w:szCs w:val="20"/>
        </w:rPr>
        <w:t xml:space="preserve"> countries and the countries of the region to assist those who have fled across the borders of the Syrian Arab Republic as a consequence of the violence, and urges all relevant United Nations agencies, in particular the Office of the United Nations High Commissioner for Refugees, and other donors</w:t>
      </w:r>
      <w:r w:rsidR="005A6896">
        <w:rPr>
          <w:rFonts w:ascii="Times New Roman" w:hAnsi="Times New Roman"/>
          <w:sz w:val="20"/>
          <w:szCs w:val="20"/>
        </w:rPr>
        <w:t xml:space="preserve"> and humanitarian actors</w:t>
      </w:r>
      <w:r w:rsidR="005A6896" w:rsidRPr="000B2FE2">
        <w:rPr>
          <w:rFonts w:ascii="Times New Roman" w:hAnsi="Times New Roman"/>
          <w:sz w:val="20"/>
          <w:szCs w:val="20"/>
        </w:rPr>
        <w:t xml:space="preserve"> to provide urgent and coordinated support to</w:t>
      </w:r>
      <w:r w:rsidR="00B24F25">
        <w:rPr>
          <w:rFonts w:ascii="Times New Roman" w:hAnsi="Times New Roman"/>
          <w:sz w:val="20"/>
          <w:szCs w:val="20"/>
        </w:rPr>
        <w:t xml:space="preserve"> Syrian</w:t>
      </w:r>
      <w:r w:rsidR="00E03727">
        <w:rPr>
          <w:rFonts w:ascii="Times New Roman" w:hAnsi="Times New Roman"/>
          <w:sz w:val="20"/>
          <w:szCs w:val="20"/>
        </w:rPr>
        <w:t xml:space="preserve"> R</w:t>
      </w:r>
      <w:r w:rsidR="005A6896" w:rsidRPr="000B2FE2">
        <w:rPr>
          <w:rFonts w:ascii="Times New Roman" w:hAnsi="Times New Roman"/>
          <w:sz w:val="20"/>
          <w:szCs w:val="20"/>
        </w:rPr>
        <w:t>efugees</w:t>
      </w:r>
      <w:r w:rsidR="005A6896">
        <w:rPr>
          <w:rFonts w:ascii="Times New Roman" w:hAnsi="Times New Roman"/>
          <w:sz w:val="20"/>
          <w:szCs w:val="20"/>
        </w:rPr>
        <w:t xml:space="preserve"> </w:t>
      </w:r>
      <w:r w:rsidR="005A6896" w:rsidRPr="000B2FE2">
        <w:rPr>
          <w:rFonts w:ascii="Times New Roman" w:hAnsi="Times New Roman"/>
          <w:sz w:val="20"/>
          <w:szCs w:val="20"/>
        </w:rPr>
        <w:t>and their host countries;</w:t>
      </w:r>
      <w:r>
        <w:rPr>
          <w:rFonts w:ascii="Times New Roman" w:hAnsi="Times New Roman"/>
          <w:sz w:val="20"/>
          <w:szCs w:val="20"/>
        </w:rPr>
        <w:t>]</w:t>
      </w:r>
    </w:p>
    <w:p w:rsidR="00756FA3" w:rsidRPr="00E22FB1" w:rsidRDefault="009F5A7E" w:rsidP="009F5A7E">
      <w:pPr>
        <w:ind w:firstLine="720"/>
        <w:jc w:val="both"/>
        <w:rPr>
          <w:rFonts w:ascii="Times New Roman" w:hAnsi="Times New Roman"/>
          <w:sz w:val="20"/>
          <w:szCs w:val="20"/>
        </w:rPr>
      </w:pPr>
      <w:r w:rsidRPr="00F87224">
        <w:rPr>
          <w:rFonts w:ascii="Times New Roman" w:hAnsi="Times New Roman"/>
          <w:sz w:val="20"/>
          <w:szCs w:val="20"/>
        </w:rPr>
        <w:t>2</w:t>
      </w:r>
      <w:r>
        <w:rPr>
          <w:rFonts w:ascii="Times New Roman" w:hAnsi="Times New Roman"/>
          <w:sz w:val="20"/>
          <w:szCs w:val="20"/>
        </w:rPr>
        <w:t>5</w:t>
      </w:r>
      <w:r w:rsidR="00756FA3" w:rsidRPr="00F87224">
        <w:rPr>
          <w:rFonts w:ascii="Times New Roman" w:hAnsi="Times New Roman"/>
          <w:sz w:val="20"/>
          <w:szCs w:val="20"/>
        </w:rPr>
        <w:t xml:space="preserve">. </w:t>
      </w:r>
      <w:r w:rsidR="00756FA3" w:rsidRPr="00D5794F">
        <w:rPr>
          <w:rFonts w:ascii="Times New Roman" w:hAnsi="Times New Roman"/>
          <w:i/>
          <w:iCs/>
          <w:sz w:val="20"/>
          <w:szCs w:val="20"/>
        </w:rPr>
        <w:t>Welcomes</w:t>
      </w:r>
      <w:r w:rsidR="00756FA3" w:rsidRPr="00F87224">
        <w:rPr>
          <w:rFonts w:ascii="Times New Roman" w:hAnsi="Times New Roman"/>
          <w:sz w:val="20"/>
          <w:szCs w:val="20"/>
        </w:rPr>
        <w:t xml:space="preserve"> the Government of Kuwait’s hosting of the January 30 pledging conference for the </w:t>
      </w:r>
      <w:r w:rsidR="00756FA3" w:rsidRPr="00E22FB1">
        <w:rPr>
          <w:rFonts w:ascii="Times New Roman" w:hAnsi="Times New Roman"/>
          <w:sz w:val="20"/>
          <w:szCs w:val="20"/>
        </w:rPr>
        <w:t xml:space="preserve">UN Joint Appeal; </w:t>
      </w:r>
    </w:p>
    <w:p w:rsidR="005A6896" w:rsidRDefault="009F5A7E" w:rsidP="00FA4D3C">
      <w:pPr>
        <w:ind w:firstLine="720"/>
        <w:jc w:val="both"/>
        <w:rPr>
          <w:rFonts w:ascii="Times New Roman" w:hAnsi="Times New Roman"/>
          <w:sz w:val="20"/>
          <w:szCs w:val="20"/>
        </w:rPr>
      </w:pPr>
      <w:r>
        <w:rPr>
          <w:rFonts w:ascii="Times New Roman" w:hAnsi="Times New Roman"/>
          <w:sz w:val="20"/>
          <w:szCs w:val="20"/>
        </w:rPr>
        <w:lastRenderedPageBreak/>
        <w:t xml:space="preserve">26 </w:t>
      </w:r>
      <w:r w:rsidR="005A6896">
        <w:rPr>
          <w:rFonts w:ascii="Times New Roman" w:hAnsi="Times New Roman"/>
          <w:sz w:val="20"/>
          <w:szCs w:val="20"/>
        </w:rPr>
        <w:t xml:space="preserve">. </w:t>
      </w:r>
      <w:r w:rsidR="005A6896" w:rsidRPr="00D5794F">
        <w:rPr>
          <w:rFonts w:ascii="Times New Roman" w:hAnsi="Times New Roman"/>
          <w:i/>
          <w:iCs/>
          <w:sz w:val="20"/>
          <w:szCs w:val="20"/>
        </w:rPr>
        <w:t>Urges</w:t>
      </w:r>
      <w:r w:rsidR="005A6896" w:rsidRPr="005A6896">
        <w:rPr>
          <w:rFonts w:ascii="Times New Roman" w:hAnsi="Times New Roman"/>
          <w:sz w:val="20"/>
          <w:szCs w:val="20"/>
        </w:rPr>
        <w:t xml:space="preserve"> the international community to provide urgent financial support to the host countries to enable them to respond to the growing humanitarian needs of Syrian refugees, while emphasizing the principle of burden sharing</w:t>
      </w:r>
      <w:r w:rsidR="00FA4D3C">
        <w:rPr>
          <w:rFonts w:ascii="Times New Roman" w:hAnsi="Times New Roman"/>
          <w:sz w:val="20"/>
          <w:szCs w:val="20"/>
        </w:rPr>
        <w:t>,</w:t>
      </w:r>
    </w:p>
    <w:p w:rsidR="005A6896" w:rsidRDefault="009F5A7E" w:rsidP="00FA4D3C">
      <w:pPr>
        <w:ind w:firstLine="720"/>
        <w:jc w:val="both"/>
        <w:rPr>
          <w:rFonts w:ascii="Times New Roman" w:hAnsi="Times New Roman"/>
          <w:sz w:val="20"/>
          <w:szCs w:val="20"/>
        </w:rPr>
      </w:pPr>
      <w:r>
        <w:rPr>
          <w:rFonts w:ascii="Times New Roman" w:hAnsi="Times New Roman"/>
          <w:sz w:val="20"/>
          <w:szCs w:val="20"/>
        </w:rPr>
        <w:t>27</w:t>
      </w:r>
      <w:r w:rsidR="005A6896">
        <w:rPr>
          <w:rFonts w:ascii="Times New Roman" w:hAnsi="Times New Roman"/>
          <w:sz w:val="20"/>
          <w:szCs w:val="20"/>
        </w:rPr>
        <w:t xml:space="preserve">. </w:t>
      </w:r>
      <w:r w:rsidR="005A6896" w:rsidRPr="00D5794F">
        <w:rPr>
          <w:rFonts w:ascii="Times New Roman" w:hAnsi="Times New Roman"/>
          <w:i/>
          <w:iCs/>
          <w:sz w:val="20"/>
          <w:szCs w:val="20"/>
        </w:rPr>
        <w:t>Urges</w:t>
      </w:r>
      <w:r w:rsidR="00D5794F" w:rsidRPr="00D5794F">
        <w:rPr>
          <w:rFonts w:ascii="Times New Roman" w:hAnsi="Times New Roman"/>
          <w:i/>
          <w:iCs/>
          <w:sz w:val="20"/>
          <w:szCs w:val="20"/>
        </w:rPr>
        <w:t xml:space="preserve"> also</w:t>
      </w:r>
      <w:r w:rsidR="005A6896" w:rsidRPr="005A6896">
        <w:rPr>
          <w:rFonts w:ascii="Times New Roman" w:hAnsi="Times New Roman"/>
          <w:sz w:val="20"/>
          <w:szCs w:val="20"/>
        </w:rPr>
        <w:t xml:space="preserve"> all donors to provide expeditiously financial support to the Office for the Coordination of Humanitarian Affairs of the Secretariat and international humanitarian organizations, as requested in the humanitarian appeals issued by the United Nations system and the host countries, so that they can implement more actively the humanitarian response plan inside the country</w:t>
      </w:r>
      <w:r w:rsidR="00FA4D3C">
        <w:rPr>
          <w:rFonts w:ascii="Times New Roman" w:hAnsi="Times New Roman"/>
          <w:sz w:val="20"/>
          <w:szCs w:val="20"/>
        </w:rPr>
        <w:t>,</w:t>
      </w:r>
    </w:p>
    <w:p w:rsidR="005B583E" w:rsidRPr="00F70099" w:rsidRDefault="009F5A7E" w:rsidP="00FA4D3C">
      <w:pPr>
        <w:ind w:firstLine="720"/>
        <w:jc w:val="both"/>
        <w:rPr>
          <w:rFonts w:ascii="Times New Roman" w:hAnsi="Times New Roman"/>
          <w:sz w:val="20"/>
          <w:szCs w:val="20"/>
        </w:rPr>
      </w:pPr>
      <w:r w:rsidRPr="00E22FB1">
        <w:rPr>
          <w:rFonts w:ascii="Times New Roman" w:hAnsi="Times New Roman"/>
          <w:sz w:val="20"/>
          <w:szCs w:val="20"/>
        </w:rPr>
        <w:t>2</w:t>
      </w:r>
      <w:r>
        <w:rPr>
          <w:rFonts w:ascii="Times New Roman" w:hAnsi="Times New Roman"/>
          <w:sz w:val="20"/>
          <w:szCs w:val="20"/>
        </w:rPr>
        <w:t>8</w:t>
      </w:r>
      <w:r w:rsidR="00756FA3" w:rsidRPr="00E22FB1">
        <w:rPr>
          <w:rFonts w:ascii="Times New Roman" w:hAnsi="Times New Roman"/>
          <w:sz w:val="20"/>
          <w:szCs w:val="20"/>
        </w:rPr>
        <w:t xml:space="preserve">. </w:t>
      </w:r>
      <w:r w:rsidR="00756FA3" w:rsidRPr="00D5794F">
        <w:rPr>
          <w:rFonts w:ascii="Times New Roman" w:hAnsi="Times New Roman"/>
          <w:i/>
          <w:sz w:val="20"/>
          <w:szCs w:val="20"/>
        </w:rPr>
        <w:t>Calls</w:t>
      </w:r>
      <w:r w:rsidR="00756FA3" w:rsidRPr="00E22FB1">
        <w:rPr>
          <w:rFonts w:ascii="Times New Roman" w:hAnsi="Times New Roman"/>
          <w:iCs/>
          <w:sz w:val="20"/>
          <w:szCs w:val="20"/>
        </w:rPr>
        <w:t xml:space="preserve"> upon</w:t>
      </w:r>
      <w:r w:rsidR="00756FA3" w:rsidRPr="00E22FB1">
        <w:rPr>
          <w:rFonts w:ascii="Times New Roman" w:hAnsi="Times New Roman"/>
          <w:sz w:val="20"/>
          <w:szCs w:val="20"/>
        </w:rPr>
        <w:t xml:space="preserve"> Member States to provide all support to the Syrian people, and encourages Member States to contribute to the United Nations humanitarian response efforts;</w:t>
      </w:r>
      <w:r w:rsidR="005B583E">
        <w:rPr>
          <w:rFonts w:ascii="Times New Roman" w:hAnsi="Times New Roman"/>
          <w:sz w:val="20"/>
          <w:szCs w:val="20"/>
        </w:rPr>
        <w:t xml:space="preserve"> </w:t>
      </w:r>
    </w:p>
    <w:p w:rsidR="00756FA3" w:rsidRPr="000B2FE2" w:rsidRDefault="009F5A7E" w:rsidP="00FA4D3C">
      <w:pPr>
        <w:ind w:firstLine="720"/>
        <w:jc w:val="both"/>
        <w:rPr>
          <w:rFonts w:ascii="Times New Roman" w:hAnsi="Times New Roman"/>
          <w:sz w:val="20"/>
          <w:szCs w:val="20"/>
        </w:rPr>
      </w:pPr>
      <w:r>
        <w:rPr>
          <w:rFonts w:ascii="Times New Roman" w:hAnsi="Times New Roman"/>
          <w:sz w:val="20"/>
          <w:szCs w:val="20"/>
        </w:rPr>
        <w:t>29</w:t>
      </w:r>
      <w:r w:rsidR="00756FA3" w:rsidRPr="000B2FE2">
        <w:rPr>
          <w:rFonts w:ascii="Times New Roman" w:hAnsi="Times New Roman"/>
          <w:sz w:val="20"/>
          <w:szCs w:val="20"/>
        </w:rPr>
        <w:t xml:space="preserve">. </w:t>
      </w:r>
      <w:r w:rsidR="00756FA3" w:rsidRPr="000B2FE2">
        <w:rPr>
          <w:rFonts w:ascii="Times New Roman" w:hAnsi="Times New Roman"/>
          <w:i/>
          <w:iCs/>
          <w:sz w:val="20"/>
          <w:szCs w:val="20"/>
        </w:rPr>
        <w:t>Requests</w:t>
      </w:r>
      <w:r w:rsidR="00756FA3" w:rsidRPr="000B2FE2">
        <w:rPr>
          <w:rFonts w:ascii="Times New Roman" w:hAnsi="Times New Roman"/>
          <w:sz w:val="20"/>
          <w:szCs w:val="20"/>
        </w:rPr>
        <w:t xml:space="preserve"> the Secretary-General to report within </w:t>
      </w:r>
      <w:r w:rsidR="00756FA3">
        <w:rPr>
          <w:rFonts w:ascii="Times New Roman" w:hAnsi="Times New Roman"/>
          <w:sz w:val="20"/>
          <w:szCs w:val="20"/>
        </w:rPr>
        <w:t>thirty</w:t>
      </w:r>
      <w:r w:rsidR="00756FA3" w:rsidRPr="000B2FE2">
        <w:rPr>
          <w:rFonts w:ascii="Times New Roman" w:hAnsi="Times New Roman"/>
          <w:sz w:val="20"/>
          <w:szCs w:val="20"/>
        </w:rPr>
        <w:t xml:space="preserve"> days on the implementation of the present resolution. </w:t>
      </w:r>
    </w:p>
    <w:sectPr w:rsidR="00756FA3" w:rsidRPr="000B2FE2" w:rsidSect="00A25079">
      <w:headerReference w:type="even"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3E" w:rsidRDefault="00D23A3E" w:rsidP="00AD4499">
      <w:pPr>
        <w:spacing w:after="0" w:line="240" w:lineRule="auto"/>
      </w:pPr>
      <w:r>
        <w:separator/>
      </w:r>
    </w:p>
  </w:endnote>
  <w:endnote w:type="continuationSeparator" w:id="0">
    <w:p w:rsidR="00D23A3E" w:rsidRDefault="00D23A3E" w:rsidP="00AD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3" w:rsidRDefault="00756FA3">
    <w:pPr>
      <w:pStyle w:val="Footer"/>
    </w:pPr>
  </w:p>
  <w:p w:rsidR="00756FA3" w:rsidRPr="00756FA3" w:rsidRDefault="00256A07">
    <w:pPr>
      <w:pStyle w:val="Footer"/>
      <w:jc w:val="center"/>
      <w:rPr>
        <w:rFonts w:ascii="Arial" w:hAnsi="Arial" w:cs="Arial"/>
        <w:b/>
        <w:sz w:val="20"/>
        <w:lang w:val="fr-FR"/>
        <w:rPrChange w:id="10" w:author="Unknown">
          <w:rPr>
            <w:rFonts w:ascii="Arial" w:hAnsi="Arial" w:cs="Arial"/>
            <w:b/>
            <w:sz w:val="20"/>
          </w:rPr>
        </w:rPrChange>
      </w:rPr>
    </w:pPr>
    <w:r w:rsidRPr="00756FA3">
      <w:rPr>
        <w:lang w:val="fr-FR"/>
        <w:rPrChange w:id="11" w:author="legendreac" w:date="2013-04-03T15:47:00Z">
          <w:rPr>
            <w:lang w:val="fr-FR"/>
          </w:rPr>
        </w:rPrChange>
      </w:rPr>
      <w:fldChar w:fldCharType="begin"/>
    </w:r>
    <w:r w:rsidRPr="00256A07">
      <w:rPr>
        <w:lang w:val="fr-FR"/>
        <w:rPrChange w:id="12" w:author="legendreac" w:date="2013-04-03T15:47:00Z">
          <w:rPr/>
        </w:rPrChange>
      </w:rPr>
      <w:instrText xml:space="preserve"> DOCPROPERTY CLASSIFICATION </w:instrText>
    </w:r>
    <w:r w:rsidR="00756FA3">
      <w:rPr>
        <w:lang w:val="fr-FR"/>
      </w:rPr>
      <w:instrText>\</w:instrText>
    </w:r>
    <w:r w:rsidRPr="00256A07">
      <w:rPr>
        <w:lang w:val="fr-FR"/>
        <w:rPrChange w:id="13" w:author="legendreac" w:date="2013-04-03T15:47:00Z">
          <w:rPr/>
        </w:rPrChange>
      </w:rPr>
      <w:instrText xml:space="preserve">* MERGEFORMAT </w:instrText>
    </w:r>
    <w:r w:rsidRPr="00756FA3">
      <w:rPr>
        <w:lang w:val="fr-FR"/>
        <w:rPrChange w:id="14" w:author="legendreac" w:date="2013-04-03T15:47:00Z">
          <w:rPr>
            <w:lang w:val="fr-FR"/>
          </w:rPr>
        </w:rPrChange>
      </w:rPr>
      <w:fldChar w:fldCharType="separate"/>
    </w:r>
    <w:ins w:id="15" w:author="User" w:date="2013-04-08T12:05:00Z">
      <w:r w:rsidR="002A4188" w:rsidRPr="002A4188">
        <w:rPr>
          <w:rFonts w:ascii="Arial" w:hAnsi="Arial" w:cs="Arial"/>
          <w:b/>
          <w:sz w:val="20"/>
          <w:lang w:val="fr-FR"/>
          <w:rPrChange w:id="16" w:author="User" w:date="2013-04-08T12:05:00Z">
            <w:rPr>
              <w:lang w:val="fr-FR"/>
            </w:rPr>
          </w:rPrChange>
        </w:rPr>
        <w:t>UNCLASSIFIED</w:t>
      </w:r>
    </w:ins>
    <w:ins w:id="17" w:author="legendreac" w:date="2013-04-03T15:47:00Z">
      <w:del w:id="18" w:author="User" w:date="2013-04-04T14:51:00Z">
        <w:r w:rsidRPr="00256A07" w:rsidDel="00655534">
          <w:rPr>
            <w:rFonts w:ascii="Arial" w:hAnsi="Arial" w:cs="Arial"/>
            <w:b/>
            <w:sz w:val="20"/>
            <w:lang w:val="fr-FR"/>
            <w:rPrChange w:id="19" w:author="legendreac" w:date="2013-04-03T15:47:00Z">
              <w:rPr>
                <w:rFonts w:cs="Arial"/>
              </w:rPr>
            </w:rPrChange>
          </w:rPr>
          <w:delText>UNCLASSIFIED</w:delText>
        </w:r>
      </w:del>
    </w:ins>
    <w:ins w:id="20" w:author="Sarah Debbink" w:date="2013-04-01T17:15:00Z">
      <w:del w:id="21" w:author="User" w:date="2013-04-04T14:51:00Z">
        <w:r w:rsidRPr="00256A07" w:rsidDel="00655534">
          <w:rPr>
            <w:rFonts w:ascii="Arial" w:hAnsi="Arial" w:cs="Arial"/>
            <w:b/>
            <w:sz w:val="20"/>
            <w:lang w:val="fr-FR"/>
            <w:rPrChange w:id="22" w:author="legendreac" w:date="2013-04-03T15:47:00Z">
              <w:rPr>
                <w:rFonts w:cs="Arial"/>
              </w:rPr>
            </w:rPrChange>
          </w:rPr>
          <w:delText>UNCLASSIFIED</w:delText>
        </w:r>
      </w:del>
    </w:ins>
    <w:del w:id="23" w:author="User" w:date="2013-04-04T14:51:00Z">
      <w:r w:rsidRPr="00256A07" w:rsidDel="00655534">
        <w:rPr>
          <w:rFonts w:ascii="Arial" w:hAnsi="Arial" w:cs="Arial"/>
          <w:b/>
          <w:sz w:val="20"/>
          <w:lang w:val="fr-FR"/>
          <w:rPrChange w:id="24" w:author="legendreac" w:date="2013-04-03T15:47:00Z">
            <w:rPr>
              <w:rFonts w:ascii="Arial" w:hAnsi="Arial" w:cs="Arial"/>
              <w:b/>
              <w:sz w:val="20"/>
            </w:rPr>
          </w:rPrChange>
        </w:rPr>
        <w:delText>UNCLASSIFIED</w:delText>
      </w:r>
    </w:del>
    <w:r w:rsidRPr="00756FA3">
      <w:rPr>
        <w:lang w:val="fr-FR"/>
        <w:rPrChange w:id="25" w:author="legendreac" w:date="2013-04-03T15:47:00Z">
          <w:rPr>
            <w:lang w:val="fr-FR"/>
          </w:rPr>
        </w:rPrChange>
      </w:rPr>
      <w:fldChar w:fldCharType="end"/>
    </w:r>
    <w:r w:rsidRPr="00256A07">
      <w:rPr>
        <w:rFonts w:ascii="Arial" w:hAnsi="Arial" w:cs="Arial"/>
        <w:b/>
        <w:sz w:val="20"/>
        <w:lang w:val="fr-FR"/>
        <w:rPrChange w:id="26" w:author="legendreac" w:date="2013-04-03T15:47:00Z">
          <w:rPr>
            <w:rFonts w:ascii="Arial" w:hAnsi="Arial" w:cs="Arial"/>
            <w:b/>
            <w:sz w:val="20"/>
          </w:rPr>
        </w:rPrChange>
      </w:rPr>
      <w:t xml:space="preserve"> </w:t>
    </w:r>
  </w:p>
  <w:p w:rsidR="00756FA3" w:rsidRPr="00756FA3" w:rsidRDefault="00256A07">
    <w:pPr>
      <w:pStyle w:val="Footer"/>
      <w:spacing w:before="120"/>
      <w:jc w:val="right"/>
      <w:rPr>
        <w:rFonts w:ascii="Arial" w:hAnsi="Arial" w:cs="Arial"/>
        <w:sz w:val="12"/>
        <w:lang w:val="fr-FR"/>
        <w:rPrChange w:id="27" w:author="Unknown">
          <w:rPr>
            <w:rFonts w:ascii="Arial" w:hAnsi="Arial" w:cs="Arial"/>
            <w:sz w:val="12"/>
          </w:rPr>
        </w:rPrChange>
      </w:rPr>
    </w:pPr>
    <w:r w:rsidRPr="00756FA3">
      <w:rPr>
        <w:lang w:val="fr-FR"/>
        <w:rPrChange w:id="28" w:author="legendreac" w:date="2013-04-03T15:47:00Z">
          <w:rPr>
            <w:lang w:val="fr-FR"/>
          </w:rPr>
        </w:rPrChange>
      </w:rPr>
      <w:fldChar w:fldCharType="begin"/>
    </w:r>
    <w:r w:rsidRPr="00256A07">
      <w:rPr>
        <w:lang w:val="fr-FR"/>
        <w:rPrChange w:id="29" w:author="legendreac" w:date="2013-04-03T15:47:00Z">
          <w:rPr/>
        </w:rPrChange>
      </w:rPr>
      <w:instrText xml:space="preserve"> FILENAME </w:instrText>
    </w:r>
    <w:r w:rsidR="00756FA3">
      <w:rPr>
        <w:lang w:val="fr-FR"/>
      </w:rPr>
      <w:instrText>\</w:instrText>
    </w:r>
    <w:r w:rsidRPr="00256A07">
      <w:rPr>
        <w:lang w:val="fr-FR"/>
        <w:rPrChange w:id="30" w:author="legendreac" w:date="2013-04-03T15:47:00Z">
          <w:rPr/>
        </w:rPrChange>
      </w:rPr>
      <w:instrText xml:space="preserve">p </w:instrText>
    </w:r>
    <w:r w:rsidR="00756FA3">
      <w:rPr>
        <w:lang w:val="fr-FR"/>
      </w:rPr>
      <w:instrText>\</w:instrText>
    </w:r>
    <w:r w:rsidRPr="00256A07">
      <w:rPr>
        <w:lang w:val="fr-FR"/>
        <w:rPrChange w:id="31" w:author="legendreac" w:date="2013-04-03T15:47:00Z">
          <w:rPr/>
        </w:rPrChange>
      </w:rPr>
      <w:instrText xml:space="preserve">* MERGEFORMAT </w:instrText>
    </w:r>
    <w:r w:rsidRPr="00756FA3">
      <w:rPr>
        <w:lang w:val="fr-FR"/>
        <w:rPrChange w:id="32" w:author="legendreac" w:date="2013-04-03T15:47:00Z">
          <w:rPr>
            <w:lang w:val="fr-FR"/>
          </w:rPr>
        </w:rPrChange>
      </w:rPr>
      <w:fldChar w:fldCharType="separate"/>
    </w:r>
    <w:ins w:id="33" w:author="User" w:date="2013-04-08T12:05:00Z">
      <w:r w:rsidR="002A4188" w:rsidRPr="002A4188">
        <w:rPr>
          <w:rFonts w:ascii="Arial" w:hAnsi="Arial" w:cs="Arial"/>
          <w:noProof/>
          <w:sz w:val="12"/>
          <w:lang w:val="fr-FR"/>
          <w:rPrChange w:id="34" w:author="User" w:date="2013-04-08T12:05:00Z">
            <w:rPr>
              <w:lang w:val="fr-FR"/>
            </w:rPr>
          </w:rPrChange>
        </w:rPr>
        <w:t>C:\Users\User\Desktop\UNGA On Situation on Syria.docx</w:t>
      </w:r>
    </w:ins>
    <w:ins w:id="35" w:author="legendreac" w:date="2013-04-03T15:47:00Z">
      <w:del w:id="36" w:author="User" w:date="2013-04-04T14:51:00Z">
        <w:r w:rsidRPr="00256A07" w:rsidDel="00655534">
          <w:rPr>
            <w:rFonts w:ascii="Arial" w:hAnsi="Arial" w:cs="Arial"/>
            <w:noProof/>
            <w:sz w:val="12"/>
            <w:lang w:val="fr-FR"/>
            <w:rPrChange w:id="37" w:author="legendreac" w:date="2013-04-03T15:47:00Z">
              <w:rPr>
                <w:rFonts w:cs="Arial"/>
              </w:rPr>
            </w:rPrChange>
          </w:rPr>
          <w:delText>G:</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38" w:author="legendreac" w:date="2013-04-03T15:47:00Z">
              <w:rPr>
                <w:rFonts w:cs="Arial"/>
              </w:rPr>
            </w:rPrChange>
          </w:rPr>
          <w:delText>GTMO</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39" w:author="legendreac" w:date="2013-04-03T15:47:00Z">
              <w:rPr>
                <w:rFonts w:cs="Arial"/>
              </w:rPr>
            </w:rPrChange>
          </w:rPr>
          <w:delText>SYRIE</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40" w:author="legendreac" w:date="2013-04-03T15:47:00Z">
              <w:rPr>
                <w:rFonts w:cs="Arial"/>
              </w:rPr>
            </w:rPrChange>
          </w:rPr>
          <w:delText>Printemps syrien</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41" w:author="legendreac" w:date="2013-04-03T15:47:00Z">
              <w:rPr>
                <w:rFonts w:cs="Arial"/>
              </w:rPr>
            </w:rPrChange>
          </w:rPr>
          <w:delText>Projet de réso AGNU 3</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42" w:author="legendreac" w:date="2013-04-03T15:47:00Z">
              <w:rPr>
                <w:rFonts w:cs="Arial"/>
              </w:rPr>
            </w:rPrChange>
          </w:rPr>
          <w:delText>2 Apr 2013 proposed draft UNGA Syria resolution v4 edits.docx</w:delText>
        </w:r>
      </w:del>
    </w:ins>
    <w:ins w:id="43" w:author="Sarah Debbink" w:date="2013-04-01T17:15:00Z">
      <w:del w:id="44" w:author="User" w:date="2013-04-04T14:51:00Z">
        <w:r w:rsidRPr="00256A07" w:rsidDel="00655534">
          <w:rPr>
            <w:rFonts w:ascii="Arial" w:hAnsi="Arial" w:cs="Arial"/>
            <w:noProof/>
            <w:sz w:val="12"/>
            <w:lang w:val="fr-FR"/>
            <w:rPrChange w:id="45" w:author="legendreac" w:date="2013-04-03T15:47:00Z">
              <w:rPr>
                <w:rFonts w:cs="Arial"/>
              </w:rPr>
            </w:rPrChange>
          </w:rPr>
          <w:delText>C:</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46" w:author="legendreac" w:date="2013-04-03T15:47:00Z">
              <w:rPr>
                <w:rFonts w:cs="Arial"/>
              </w:rPr>
            </w:rPrChange>
          </w:rPr>
          <w:delText>Documents and Settings</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47" w:author="legendreac" w:date="2013-04-03T15:47:00Z">
              <w:rPr>
                <w:rFonts w:cs="Arial"/>
              </w:rPr>
            </w:rPrChange>
          </w:rPr>
          <w:delText>debbinksj</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48" w:author="legendreac" w:date="2013-04-03T15:47:00Z">
              <w:rPr>
                <w:rFonts w:cs="Arial"/>
              </w:rPr>
            </w:rPrChange>
          </w:rPr>
          <w:delText>Desktop</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49" w:author="legendreac" w:date="2013-04-03T15:47:00Z">
              <w:rPr>
                <w:rFonts w:cs="Arial"/>
              </w:rPr>
            </w:rPrChange>
          </w:rPr>
          <w:delText>proposed draft UNGA Syria resolution_DC edits.docx</w:delText>
        </w:r>
      </w:del>
    </w:ins>
    <w:del w:id="50" w:author="User" w:date="2013-04-04T14:51:00Z">
      <w:r w:rsidRPr="00256A07" w:rsidDel="00655534">
        <w:rPr>
          <w:rFonts w:ascii="Arial" w:hAnsi="Arial" w:cs="Arial"/>
          <w:noProof/>
          <w:sz w:val="12"/>
          <w:lang w:val="fr-FR"/>
          <w:rPrChange w:id="51" w:author="legendreac" w:date="2013-04-03T15:47:00Z">
            <w:rPr>
              <w:rFonts w:ascii="Arial" w:hAnsi="Arial" w:cs="Arial"/>
              <w:noProof/>
              <w:sz w:val="12"/>
            </w:rPr>
          </w:rPrChange>
        </w:rPr>
        <w:delText>C:</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52" w:author="legendreac" w:date="2013-04-03T15:47:00Z">
            <w:rPr>
              <w:rFonts w:ascii="Arial" w:hAnsi="Arial" w:cs="Arial"/>
              <w:noProof/>
              <w:sz w:val="12"/>
            </w:rPr>
          </w:rPrChange>
        </w:rPr>
        <w:delText>Documents and Settings</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53" w:author="legendreac" w:date="2013-04-03T15:47:00Z">
            <w:rPr>
              <w:rFonts w:ascii="Arial" w:hAnsi="Arial" w:cs="Arial"/>
              <w:noProof/>
              <w:sz w:val="12"/>
            </w:rPr>
          </w:rPrChange>
        </w:rPr>
        <w:delText>debbinksj</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54" w:author="legendreac" w:date="2013-04-03T15:47:00Z">
            <w:rPr>
              <w:rFonts w:ascii="Arial" w:hAnsi="Arial" w:cs="Arial"/>
              <w:noProof/>
              <w:sz w:val="12"/>
            </w:rPr>
          </w:rPrChange>
        </w:rPr>
        <w:delText>Desktop</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55" w:author="legendreac" w:date="2013-04-03T15:47:00Z">
            <w:rPr>
              <w:rFonts w:ascii="Arial" w:hAnsi="Arial" w:cs="Arial"/>
              <w:noProof/>
              <w:sz w:val="12"/>
            </w:rPr>
          </w:rPrChange>
        </w:rPr>
        <w:delText>proposed draft UNGA Syria resolution_DC edits.docx</w:delText>
      </w:r>
    </w:del>
    <w:r w:rsidRPr="00756FA3">
      <w:rPr>
        <w:lang w:val="fr-FR"/>
        <w:rPrChange w:id="56" w:author="legendreac" w:date="2013-04-03T15:47:00Z">
          <w:rPr>
            <w:lang w:val="fr-FR"/>
          </w:rPr>
        </w:rPrChan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76060"/>
      <w:docPartObj>
        <w:docPartGallery w:val="Page Numbers (Bottom of Page)"/>
        <w:docPartUnique/>
      </w:docPartObj>
    </w:sdtPr>
    <w:sdtEndPr>
      <w:rPr>
        <w:noProof/>
      </w:rPr>
    </w:sdtEndPr>
    <w:sdtContent>
      <w:p w:rsidR="00AE4C2D" w:rsidRDefault="00AE4C2D">
        <w:pPr>
          <w:pStyle w:val="Footer"/>
          <w:jc w:val="center"/>
        </w:pPr>
        <w:r>
          <w:fldChar w:fldCharType="begin"/>
        </w:r>
        <w:r>
          <w:instrText xml:space="preserve"> PAGE   \* MERGEFORMAT </w:instrText>
        </w:r>
        <w:r>
          <w:fldChar w:fldCharType="separate"/>
        </w:r>
        <w:r w:rsidR="00727958">
          <w:rPr>
            <w:noProof/>
          </w:rPr>
          <w:t>2</w:t>
        </w:r>
        <w:r>
          <w:rPr>
            <w:noProof/>
          </w:rPr>
          <w:fldChar w:fldCharType="end"/>
        </w:r>
      </w:p>
    </w:sdtContent>
  </w:sdt>
  <w:p w:rsidR="00756FA3" w:rsidRDefault="00756FA3" w:rsidP="00D07CB6">
    <w:pPr>
      <w:pStyle w:val="Footer"/>
      <w:jc w:val="center"/>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3" w:rsidRDefault="00756FA3">
    <w:pPr>
      <w:pStyle w:val="Footer"/>
    </w:pPr>
  </w:p>
  <w:p w:rsidR="00756FA3" w:rsidRPr="00756FA3" w:rsidRDefault="00256A07">
    <w:pPr>
      <w:pStyle w:val="Footer"/>
      <w:jc w:val="center"/>
      <w:rPr>
        <w:rFonts w:ascii="Arial" w:hAnsi="Arial" w:cs="Arial"/>
        <w:b/>
        <w:sz w:val="20"/>
        <w:lang w:val="fr-FR"/>
        <w:rPrChange w:id="66" w:author="Unknown">
          <w:rPr>
            <w:rFonts w:ascii="Arial" w:hAnsi="Arial" w:cs="Arial"/>
            <w:b/>
            <w:sz w:val="20"/>
          </w:rPr>
        </w:rPrChange>
      </w:rPr>
    </w:pPr>
    <w:r w:rsidRPr="00756FA3">
      <w:rPr>
        <w:lang w:val="fr-FR"/>
        <w:rPrChange w:id="67" w:author="legendreac" w:date="2013-04-03T15:47:00Z">
          <w:rPr>
            <w:lang w:val="fr-FR"/>
          </w:rPr>
        </w:rPrChange>
      </w:rPr>
      <w:fldChar w:fldCharType="begin"/>
    </w:r>
    <w:r w:rsidRPr="00256A07">
      <w:rPr>
        <w:lang w:val="fr-FR"/>
        <w:rPrChange w:id="68" w:author="legendreac" w:date="2013-04-03T15:47:00Z">
          <w:rPr/>
        </w:rPrChange>
      </w:rPr>
      <w:instrText xml:space="preserve"> DOCPROPERTY CLASSIFICATION </w:instrText>
    </w:r>
    <w:r w:rsidR="00756FA3">
      <w:rPr>
        <w:lang w:val="fr-FR"/>
      </w:rPr>
      <w:instrText>\</w:instrText>
    </w:r>
    <w:r w:rsidRPr="00256A07">
      <w:rPr>
        <w:lang w:val="fr-FR"/>
        <w:rPrChange w:id="69" w:author="legendreac" w:date="2013-04-03T15:47:00Z">
          <w:rPr/>
        </w:rPrChange>
      </w:rPr>
      <w:instrText xml:space="preserve">* MERGEFORMAT </w:instrText>
    </w:r>
    <w:r w:rsidRPr="00756FA3">
      <w:rPr>
        <w:lang w:val="fr-FR"/>
        <w:rPrChange w:id="70" w:author="legendreac" w:date="2013-04-03T15:47:00Z">
          <w:rPr>
            <w:lang w:val="fr-FR"/>
          </w:rPr>
        </w:rPrChange>
      </w:rPr>
      <w:fldChar w:fldCharType="separate"/>
    </w:r>
    <w:ins w:id="71" w:author="User" w:date="2013-04-08T12:05:00Z">
      <w:r w:rsidR="002A4188" w:rsidRPr="002A4188">
        <w:rPr>
          <w:rFonts w:ascii="Arial" w:hAnsi="Arial" w:cs="Arial"/>
          <w:b/>
          <w:sz w:val="20"/>
          <w:lang w:val="fr-FR"/>
          <w:rPrChange w:id="72" w:author="User" w:date="2013-04-08T12:05:00Z">
            <w:rPr>
              <w:lang w:val="fr-FR"/>
            </w:rPr>
          </w:rPrChange>
        </w:rPr>
        <w:t>UNCLASSIFIED</w:t>
      </w:r>
    </w:ins>
    <w:ins w:id="73" w:author="legendreac" w:date="2013-04-03T15:47:00Z">
      <w:del w:id="74" w:author="User" w:date="2013-04-04T14:51:00Z">
        <w:r w:rsidRPr="00256A07" w:rsidDel="00655534">
          <w:rPr>
            <w:rFonts w:ascii="Arial" w:hAnsi="Arial" w:cs="Arial"/>
            <w:b/>
            <w:sz w:val="20"/>
            <w:lang w:val="fr-FR"/>
            <w:rPrChange w:id="75" w:author="legendreac" w:date="2013-04-03T15:47:00Z">
              <w:rPr>
                <w:rFonts w:cs="Arial"/>
              </w:rPr>
            </w:rPrChange>
          </w:rPr>
          <w:delText>UNCLASSIFIED</w:delText>
        </w:r>
      </w:del>
    </w:ins>
    <w:ins w:id="76" w:author="Sarah Debbink" w:date="2013-04-01T17:15:00Z">
      <w:del w:id="77" w:author="User" w:date="2013-04-04T14:51:00Z">
        <w:r w:rsidRPr="00256A07" w:rsidDel="00655534">
          <w:rPr>
            <w:rFonts w:ascii="Arial" w:hAnsi="Arial" w:cs="Arial"/>
            <w:b/>
            <w:sz w:val="20"/>
            <w:lang w:val="fr-FR"/>
            <w:rPrChange w:id="78" w:author="legendreac" w:date="2013-04-03T15:47:00Z">
              <w:rPr>
                <w:rFonts w:cs="Arial"/>
              </w:rPr>
            </w:rPrChange>
          </w:rPr>
          <w:delText>UNCLASSIFIED</w:delText>
        </w:r>
      </w:del>
    </w:ins>
    <w:del w:id="79" w:author="User" w:date="2013-04-04T14:51:00Z">
      <w:r w:rsidRPr="00256A07" w:rsidDel="00655534">
        <w:rPr>
          <w:rFonts w:ascii="Arial" w:hAnsi="Arial" w:cs="Arial"/>
          <w:b/>
          <w:sz w:val="20"/>
          <w:lang w:val="fr-FR"/>
          <w:rPrChange w:id="80" w:author="legendreac" w:date="2013-04-03T15:47:00Z">
            <w:rPr>
              <w:rFonts w:ascii="Arial" w:hAnsi="Arial" w:cs="Arial"/>
              <w:b/>
              <w:sz w:val="20"/>
            </w:rPr>
          </w:rPrChange>
        </w:rPr>
        <w:delText>UNCLASSIFIED</w:delText>
      </w:r>
    </w:del>
    <w:r w:rsidRPr="00756FA3">
      <w:rPr>
        <w:lang w:val="fr-FR"/>
        <w:rPrChange w:id="81" w:author="legendreac" w:date="2013-04-03T15:47:00Z">
          <w:rPr>
            <w:lang w:val="fr-FR"/>
          </w:rPr>
        </w:rPrChange>
      </w:rPr>
      <w:fldChar w:fldCharType="end"/>
    </w:r>
    <w:r w:rsidRPr="00256A07">
      <w:rPr>
        <w:rFonts w:ascii="Arial" w:hAnsi="Arial" w:cs="Arial"/>
        <w:b/>
        <w:sz w:val="20"/>
        <w:lang w:val="fr-FR"/>
        <w:rPrChange w:id="82" w:author="legendreac" w:date="2013-04-03T15:47:00Z">
          <w:rPr>
            <w:rFonts w:ascii="Arial" w:hAnsi="Arial" w:cs="Arial"/>
            <w:b/>
            <w:sz w:val="20"/>
          </w:rPr>
        </w:rPrChange>
      </w:rPr>
      <w:t xml:space="preserve"> </w:t>
    </w:r>
  </w:p>
  <w:p w:rsidR="00756FA3" w:rsidRPr="00756FA3" w:rsidRDefault="00256A07">
    <w:pPr>
      <w:pStyle w:val="Footer"/>
      <w:spacing w:before="120"/>
      <w:jc w:val="right"/>
      <w:rPr>
        <w:rFonts w:ascii="Arial" w:hAnsi="Arial" w:cs="Arial"/>
        <w:sz w:val="12"/>
        <w:lang w:val="fr-FR"/>
        <w:rPrChange w:id="83" w:author="Unknown">
          <w:rPr>
            <w:rFonts w:ascii="Arial" w:hAnsi="Arial" w:cs="Arial"/>
            <w:sz w:val="12"/>
          </w:rPr>
        </w:rPrChange>
      </w:rPr>
    </w:pPr>
    <w:r w:rsidRPr="00756FA3">
      <w:rPr>
        <w:lang w:val="fr-FR"/>
        <w:rPrChange w:id="84" w:author="legendreac" w:date="2013-04-03T15:47:00Z">
          <w:rPr>
            <w:lang w:val="fr-FR"/>
          </w:rPr>
        </w:rPrChange>
      </w:rPr>
      <w:fldChar w:fldCharType="begin"/>
    </w:r>
    <w:r w:rsidRPr="00256A07">
      <w:rPr>
        <w:lang w:val="fr-FR"/>
        <w:rPrChange w:id="85" w:author="legendreac" w:date="2013-04-03T15:47:00Z">
          <w:rPr/>
        </w:rPrChange>
      </w:rPr>
      <w:instrText xml:space="preserve"> FILENAME </w:instrText>
    </w:r>
    <w:r w:rsidR="00756FA3">
      <w:rPr>
        <w:lang w:val="fr-FR"/>
      </w:rPr>
      <w:instrText>\</w:instrText>
    </w:r>
    <w:r w:rsidRPr="00256A07">
      <w:rPr>
        <w:lang w:val="fr-FR"/>
        <w:rPrChange w:id="86" w:author="legendreac" w:date="2013-04-03T15:47:00Z">
          <w:rPr/>
        </w:rPrChange>
      </w:rPr>
      <w:instrText xml:space="preserve">p </w:instrText>
    </w:r>
    <w:r w:rsidR="00756FA3">
      <w:rPr>
        <w:lang w:val="fr-FR"/>
      </w:rPr>
      <w:instrText>\</w:instrText>
    </w:r>
    <w:r w:rsidRPr="00256A07">
      <w:rPr>
        <w:lang w:val="fr-FR"/>
        <w:rPrChange w:id="87" w:author="legendreac" w:date="2013-04-03T15:47:00Z">
          <w:rPr/>
        </w:rPrChange>
      </w:rPr>
      <w:instrText xml:space="preserve">* MERGEFORMAT </w:instrText>
    </w:r>
    <w:r w:rsidRPr="00756FA3">
      <w:rPr>
        <w:lang w:val="fr-FR"/>
        <w:rPrChange w:id="88" w:author="legendreac" w:date="2013-04-03T15:47:00Z">
          <w:rPr>
            <w:lang w:val="fr-FR"/>
          </w:rPr>
        </w:rPrChange>
      </w:rPr>
      <w:fldChar w:fldCharType="separate"/>
    </w:r>
    <w:ins w:id="89" w:author="User" w:date="2013-04-08T12:05:00Z">
      <w:r w:rsidR="002A4188" w:rsidRPr="002A4188">
        <w:rPr>
          <w:rFonts w:ascii="Arial" w:hAnsi="Arial" w:cs="Arial"/>
          <w:noProof/>
          <w:sz w:val="12"/>
          <w:lang w:val="fr-FR"/>
          <w:rPrChange w:id="90" w:author="User" w:date="2013-04-08T12:05:00Z">
            <w:rPr>
              <w:lang w:val="fr-FR"/>
            </w:rPr>
          </w:rPrChange>
        </w:rPr>
        <w:t>C:\Users\User\Desktop\UNGA On Situation on Syria.docx</w:t>
      </w:r>
    </w:ins>
    <w:ins w:id="91" w:author="legendreac" w:date="2013-04-03T15:47:00Z">
      <w:del w:id="92" w:author="User" w:date="2013-04-04T14:51:00Z">
        <w:r w:rsidRPr="00256A07" w:rsidDel="00655534">
          <w:rPr>
            <w:rFonts w:ascii="Arial" w:hAnsi="Arial" w:cs="Arial"/>
            <w:noProof/>
            <w:sz w:val="12"/>
            <w:lang w:val="fr-FR"/>
            <w:rPrChange w:id="93" w:author="legendreac" w:date="2013-04-03T15:47:00Z">
              <w:rPr>
                <w:rFonts w:cs="Arial"/>
              </w:rPr>
            </w:rPrChange>
          </w:rPr>
          <w:delText>G:</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94" w:author="legendreac" w:date="2013-04-03T15:47:00Z">
              <w:rPr>
                <w:rFonts w:cs="Arial"/>
              </w:rPr>
            </w:rPrChange>
          </w:rPr>
          <w:delText>GTMO</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95" w:author="legendreac" w:date="2013-04-03T15:47:00Z">
              <w:rPr>
                <w:rFonts w:cs="Arial"/>
              </w:rPr>
            </w:rPrChange>
          </w:rPr>
          <w:delText>SYRIE</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96" w:author="legendreac" w:date="2013-04-03T15:47:00Z">
              <w:rPr>
                <w:rFonts w:cs="Arial"/>
              </w:rPr>
            </w:rPrChange>
          </w:rPr>
          <w:delText>Printemps syrien</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97" w:author="legendreac" w:date="2013-04-03T15:47:00Z">
              <w:rPr>
                <w:rFonts w:cs="Arial"/>
              </w:rPr>
            </w:rPrChange>
          </w:rPr>
          <w:delText>Projet de réso AGNU 3</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98" w:author="legendreac" w:date="2013-04-03T15:47:00Z">
              <w:rPr>
                <w:rFonts w:cs="Arial"/>
              </w:rPr>
            </w:rPrChange>
          </w:rPr>
          <w:delText>2 Apr 2013 proposed draft UNGA Syria resolution v4 edits.docx</w:delText>
        </w:r>
      </w:del>
    </w:ins>
    <w:ins w:id="99" w:author="Sarah Debbink" w:date="2013-04-01T17:15:00Z">
      <w:del w:id="100" w:author="User" w:date="2013-04-04T14:51:00Z">
        <w:r w:rsidRPr="00256A07" w:rsidDel="00655534">
          <w:rPr>
            <w:rFonts w:ascii="Arial" w:hAnsi="Arial" w:cs="Arial"/>
            <w:noProof/>
            <w:sz w:val="12"/>
            <w:lang w:val="fr-FR"/>
            <w:rPrChange w:id="101" w:author="legendreac" w:date="2013-04-03T15:47:00Z">
              <w:rPr>
                <w:rFonts w:cs="Arial"/>
              </w:rPr>
            </w:rPrChange>
          </w:rPr>
          <w:delText>C:</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02" w:author="legendreac" w:date="2013-04-03T15:47:00Z">
              <w:rPr>
                <w:rFonts w:cs="Arial"/>
              </w:rPr>
            </w:rPrChange>
          </w:rPr>
          <w:delText>Documents and Settings</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03" w:author="legendreac" w:date="2013-04-03T15:47:00Z">
              <w:rPr>
                <w:rFonts w:cs="Arial"/>
              </w:rPr>
            </w:rPrChange>
          </w:rPr>
          <w:delText>debbinksj</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04" w:author="legendreac" w:date="2013-04-03T15:47:00Z">
              <w:rPr>
                <w:rFonts w:cs="Arial"/>
              </w:rPr>
            </w:rPrChange>
          </w:rPr>
          <w:delText>Desktop</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05" w:author="legendreac" w:date="2013-04-03T15:47:00Z">
              <w:rPr>
                <w:rFonts w:cs="Arial"/>
              </w:rPr>
            </w:rPrChange>
          </w:rPr>
          <w:delText>proposed draft UNGA Syria resolution_DC edits.docx</w:delText>
        </w:r>
      </w:del>
    </w:ins>
    <w:del w:id="106" w:author="User" w:date="2013-04-04T14:51:00Z">
      <w:r w:rsidRPr="00256A07" w:rsidDel="00655534">
        <w:rPr>
          <w:rFonts w:ascii="Arial" w:hAnsi="Arial" w:cs="Arial"/>
          <w:noProof/>
          <w:sz w:val="12"/>
          <w:lang w:val="fr-FR"/>
          <w:rPrChange w:id="107" w:author="legendreac" w:date="2013-04-03T15:47:00Z">
            <w:rPr>
              <w:rFonts w:ascii="Arial" w:hAnsi="Arial" w:cs="Arial"/>
              <w:noProof/>
              <w:sz w:val="12"/>
            </w:rPr>
          </w:rPrChange>
        </w:rPr>
        <w:delText>C:</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08" w:author="legendreac" w:date="2013-04-03T15:47:00Z">
            <w:rPr>
              <w:rFonts w:ascii="Arial" w:hAnsi="Arial" w:cs="Arial"/>
              <w:noProof/>
              <w:sz w:val="12"/>
            </w:rPr>
          </w:rPrChange>
        </w:rPr>
        <w:delText>Documents and Settings</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09" w:author="legendreac" w:date="2013-04-03T15:47:00Z">
            <w:rPr>
              <w:rFonts w:ascii="Arial" w:hAnsi="Arial" w:cs="Arial"/>
              <w:noProof/>
              <w:sz w:val="12"/>
            </w:rPr>
          </w:rPrChange>
        </w:rPr>
        <w:delText>debbinksj</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10" w:author="legendreac" w:date="2013-04-03T15:47:00Z">
            <w:rPr>
              <w:rFonts w:ascii="Arial" w:hAnsi="Arial" w:cs="Arial"/>
              <w:noProof/>
              <w:sz w:val="12"/>
            </w:rPr>
          </w:rPrChange>
        </w:rPr>
        <w:delText>Desktop</w:delText>
      </w:r>
      <w:r w:rsidR="00756FA3" w:rsidDel="00655534">
        <w:rPr>
          <w:rFonts w:ascii="Arial" w:hAnsi="Arial" w:cs="Arial"/>
          <w:noProof/>
          <w:sz w:val="12"/>
          <w:lang w:val="fr-FR"/>
        </w:rPr>
        <w:delText>\</w:delText>
      </w:r>
      <w:r w:rsidRPr="00256A07" w:rsidDel="00655534">
        <w:rPr>
          <w:rFonts w:ascii="Arial" w:hAnsi="Arial" w:cs="Arial"/>
          <w:noProof/>
          <w:sz w:val="12"/>
          <w:lang w:val="fr-FR"/>
          <w:rPrChange w:id="111" w:author="legendreac" w:date="2013-04-03T15:47:00Z">
            <w:rPr>
              <w:rFonts w:ascii="Arial" w:hAnsi="Arial" w:cs="Arial"/>
              <w:noProof/>
              <w:sz w:val="12"/>
            </w:rPr>
          </w:rPrChange>
        </w:rPr>
        <w:delText>proposed draft UNGA Syria resolution_DC edits.docx</w:delText>
      </w:r>
    </w:del>
    <w:r w:rsidRPr="00756FA3">
      <w:rPr>
        <w:lang w:val="fr-FR"/>
        <w:rPrChange w:id="112" w:author="legendreac" w:date="2013-04-03T15:47:00Z">
          <w:rPr>
            <w:lang w:val="fr-FR"/>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3E" w:rsidRDefault="00D23A3E" w:rsidP="00AD4499">
      <w:pPr>
        <w:spacing w:after="0" w:line="240" w:lineRule="auto"/>
      </w:pPr>
      <w:r>
        <w:separator/>
      </w:r>
    </w:p>
  </w:footnote>
  <w:footnote w:type="continuationSeparator" w:id="0">
    <w:p w:rsidR="00D23A3E" w:rsidRDefault="00D23A3E" w:rsidP="00AD4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3" w:rsidRDefault="00D23A3E">
    <w:pPr>
      <w:pStyle w:val="Header"/>
      <w:jc w:val="center"/>
      <w:rPr>
        <w:rFonts w:ascii="Arial" w:hAnsi="Arial" w:cs="Arial"/>
        <w:b/>
        <w:sz w:val="20"/>
      </w:rPr>
    </w:pPr>
    <w:r>
      <w:fldChar w:fldCharType="begin"/>
    </w:r>
    <w:r>
      <w:instrText xml:space="preserve"> DOCPROPERTY CLASSIFICATION \* MERGEFORMAT </w:instrText>
    </w:r>
    <w:r>
      <w:fldChar w:fldCharType="separate"/>
    </w:r>
    <w:ins w:id="1" w:author="User" w:date="2013-04-08T12:05:00Z">
      <w:r w:rsidR="002A4188" w:rsidRPr="002A4188">
        <w:rPr>
          <w:rFonts w:ascii="Arial" w:hAnsi="Arial" w:cs="Arial"/>
          <w:b/>
          <w:sz w:val="20"/>
          <w:rPrChange w:id="2" w:author="User" w:date="2013-04-08T12:05:00Z">
            <w:rPr/>
          </w:rPrChange>
        </w:rPr>
        <w:t>UNCLASSIFIED</w:t>
      </w:r>
    </w:ins>
    <w:ins w:id="3" w:author="legendreac" w:date="2013-04-03T15:47:00Z">
      <w:del w:id="4" w:author="User" w:date="2013-04-04T14:51:00Z">
        <w:r w:rsidR="00256A07" w:rsidRPr="00256A07" w:rsidDel="00655534">
          <w:rPr>
            <w:rFonts w:ascii="Arial" w:hAnsi="Arial" w:cs="Arial"/>
            <w:b/>
            <w:sz w:val="20"/>
            <w:rPrChange w:id="5" w:author="legendreac" w:date="2013-04-03T15:47:00Z">
              <w:rPr>
                <w:rFonts w:cs="Arial"/>
              </w:rPr>
            </w:rPrChange>
          </w:rPr>
          <w:delText>UNCLASSIFIED</w:delText>
        </w:r>
      </w:del>
    </w:ins>
    <w:ins w:id="6" w:author="Sarah Debbink" w:date="2013-04-01T17:15:00Z">
      <w:del w:id="7" w:author="User" w:date="2013-04-04T14:51:00Z">
        <w:r w:rsidR="00256A07" w:rsidRPr="00256A07" w:rsidDel="00655534">
          <w:rPr>
            <w:rFonts w:ascii="Arial" w:hAnsi="Arial" w:cs="Arial"/>
            <w:b/>
            <w:sz w:val="20"/>
            <w:rPrChange w:id="8" w:author="Sarah Debbink" w:date="2013-04-01T17:15:00Z">
              <w:rPr>
                <w:rFonts w:cs="Arial"/>
              </w:rPr>
            </w:rPrChange>
          </w:rPr>
          <w:delText>UNCLASSIFIED</w:delText>
        </w:r>
      </w:del>
    </w:ins>
    <w:del w:id="9" w:author="User" w:date="2013-04-04T14:51:00Z">
      <w:r w:rsidR="00756FA3" w:rsidRPr="0034542B" w:rsidDel="00655534">
        <w:rPr>
          <w:rFonts w:ascii="Arial" w:hAnsi="Arial" w:cs="Arial"/>
          <w:b/>
          <w:sz w:val="20"/>
        </w:rPr>
        <w:delText>UNCLASSIFIED</w:delText>
      </w:r>
    </w:del>
    <w:r>
      <w:rPr>
        <w:rFonts w:ascii="Arial" w:hAnsi="Arial" w:cs="Arial"/>
        <w:b/>
        <w:sz w:val="20"/>
      </w:rPr>
      <w:fldChar w:fldCharType="end"/>
    </w:r>
    <w:r w:rsidR="00756FA3" w:rsidRPr="007B37FC">
      <w:rPr>
        <w:rFonts w:ascii="Arial" w:hAnsi="Arial" w:cs="Arial"/>
        <w:b/>
        <w:sz w:val="20"/>
      </w:rPr>
      <w:t xml:space="preserve"> </w:t>
    </w:r>
  </w:p>
  <w:p w:rsidR="00756FA3" w:rsidRDefault="00756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A3" w:rsidRDefault="00D23A3E">
    <w:pPr>
      <w:pStyle w:val="Header"/>
      <w:jc w:val="center"/>
      <w:rPr>
        <w:rFonts w:ascii="Arial" w:hAnsi="Arial" w:cs="Arial"/>
        <w:b/>
        <w:sz w:val="20"/>
      </w:rPr>
    </w:pPr>
    <w:r>
      <w:fldChar w:fldCharType="begin"/>
    </w:r>
    <w:r>
      <w:instrText xml:space="preserve"> DOCPROPERTY CLASSIFICATION \* MERGEFORMAT </w:instrText>
    </w:r>
    <w:r>
      <w:fldChar w:fldCharType="separate"/>
    </w:r>
    <w:ins w:id="57" w:author="User" w:date="2013-04-08T12:05:00Z">
      <w:r w:rsidR="002A4188" w:rsidRPr="002A4188">
        <w:rPr>
          <w:rFonts w:ascii="Arial" w:hAnsi="Arial" w:cs="Arial"/>
          <w:b/>
          <w:sz w:val="20"/>
          <w:rPrChange w:id="58" w:author="User" w:date="2013-04-08T12:05:00Z">
            <w:rPr/>
          </w:rPrChange>
        </w:rPr>
        <w:t>UNCLASSIFIED</w:t>
      </w:r>
    </w:ins>
    <w:ins w:id="59" w:author="legendreac" w:date="2013-04-03T15:47:00Z">
      <w:del w:id="60" w:author="User" w:date="2013-04-04T14:51:00Z">
        <w:r w:rsidR="00256A07" w:rsidRPr="00256A07" w:rsidDel="00655534">
          <w:rPr>
            <w:rFonts w:ascii="Arial" w:hAnsi="Arial" w:cs="Arial"/>
            <w:b/>
            <w:sz w:val="20"/>
            <w:rPrChange w:id="61" w:author="legendreac" w:date="2013-04-03T15:47:00Z">
              <w:rPr>
                <w:rFonts w:cs="Arial"/>
              </w:rPr>
            </w:rPrChange>
          </w:rPr>
          <w:delText>UNCLASSIFIED</w:delText>
        </w:r>
      </w:del>
    </w:ins>
    <w:ins w:id="62" w:author="Sarah Debbink" w:date="2013-04-01T17:15:00Z">
      <w:del w:id="63" w:author="User" w:date="2013-04-04T14:51:00Z">
        <w:r w:rsidR="00256A07" w:rsidRPr="00256A07" w:rsidDel="00655534">
          <w:rPr>
            <w:rFonts w:ascii="Arial" w:hAnsi="Arial" w:cs="Arial"/>
            <w:b/>
            <w:sz w:val="20"/>
            <w:rPrChange w:id="64" w:author="Sarah Debbink" w:date="2013-04-01T17:15:00Z">
              <w:rPr>
                <w:rFonts w:cs="Arial"/>
              </w:rPr>
            </w:rPrChange>
          </w:rPr>
          <w:delText>UNCLASSIFIED</w:delText>
        </w:r>
      </w:del>
    </w:ins>
    <w:del w:id="65" w:author="User" w:date="2013-04-04T14:51:00Z">
      <w:r w:rsidR="00756FA3" w:rsidRPr="0034542B" w:rsidDel="00655534">
        <w:rPr>
          <w:rFonts w:ascii="Arial" w:hAnsi="Arial" w:cs="Arial"/>
          <w:b/>
          <w:sz w:val="20"/>
        </w:rPr>
        <w:delText>UNCLASSIFIED</w:delText>
      </w:r>
    </w:del>
    <w:r>
      <w:rPr>
        <w:rFonts w:ascii="Arial" w:hAnsi="Arial" w:cs="Arial"/>
        <w:b/>
        <w:sz w:val="20"/>
      </w:rPr>
      <w:fldChar w:fldCharType="end"/>
    </w:r>
    <w:r w:rsidR="00756FA3" w:rsidRPr="007B37FC">
      <w:rPr>
        <w:rFonts w:ascii="Arial" w:hAnsi="Arial" w:cs="Arial"/>
        <w:b/>
        <w:sz w:val="20"/>
      </w:rPr>
      <w:t xml:space="preserve"> </w:t>
    </w:r>
  </w:p>
  <w:p w:rsidR="00756FA3" w:rsidRDefault="0075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828"/>
    <w:multiLevelType w:val="hybridMultilevel"/>
    <w:tmpl w:val="73562D3C"/>
    <w:lvl w:ilvl="0" w:tplc="1FCEA0BA">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03274"/>
    <w:multiLevelType w:val="hybridMultilevel"/>
    <w:tmpl w:val="6E24D7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CC43164"/>
    <w:multiLevelType w:val="hybridMultilevel"/>
    <w:tmpl w:val="6BB46C8C"/>
    <w:lvl w:ilvl="0" w:tplc="04090001">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D4499"/>
    <w:rsid w:val="000158C3"/>
    <w:rsid w:val="00020568"/>
    <w:rsid w:val="000233E1"/>
    <w:rsid w:val="00025297"/>
    <w:rsid w:val="0003131A"/>
    <w:rsid w:val="000426C9"/>
    <w:rsid w:val="000457E6"/>
    <w:rsid w:val="00047D7A"/>
    <w:rsid w:val="00051ACD"/>
    <w:rsid w:val="00054D91"/>
    <w:rsid w:val="000A0DD2"/>
    <w:rsid w:val="000A3385"/>
    <w:rsid w:val="000B2FE2"/>
    <w:rsid w:val="000B4928"/>
    <w:rsid w:val="000B7A53"/>
    <w:rsid w:val="000C31C3"/>
    <w:rsid w:val="000C5E80"/>
    <w:rsid w:val="001512C9"/>
    <w:rsid w:val="00152CA1"/>
    <w:rsid w:val="00166034"/>
    <w:rsid w:val="00197D4A"/>
    <w:rsid w:val="001A5A24"/>
    <w:rsid w:val="001B1B0F"/>
    <w:rsid w:val="001D2045"/>
    <w:rsid w:val="001D2807"/>
    <w:rsid w:val="001D3BE1"/>
    <w:rsid w:val="001D5D04"/>
    <w:rsid w:val="001E08F9"/>
    <w:rsid w:val="002135F0"/>
    <w:rsid w:val="00213903"/>
    <w:rsid w:val="0021458E"/>
    <w:rsid w:val="00223000"/>
    <w:rsid w:val="00226C6B"/>
    <w:rsid w:val="002310D0"/>
    <w:rsid w:val="00256A07"/>
    <w:rsid w:val="00286487"/>
    <w:rsid w:val="00297E56"/>
    <w:rsid w:val="002A2FB1"/>
    <w:rsid w:val="002A4188"/>
    <w:rsid w:val="002C47DB"/>
    <w:rsid w:val="002E6C97"/>
    <w:rsid w:val="0031723D"/>
    <w:rsid w:val="0033302A"/>
    <w:rsid w:val="0034542B"/>
    <w:rsid w:val="00346C46"/>
    <w:rsid w:val="00354434"/>
    <w:rsid w:val="00361D6A"/>
    <w:rsid w:val="00366D73"/>
    <w:rsid w:val="0037762C"/>
    <w:rsid w:val="00385582"/>
    <w:rsid w:val="003A0763"/>
    <w:rsid w:val="003B5D4C"/>
    <w:rsid w:val="003B6C8B"/>
    <w:rsid w:val="003B7882"/>
    <w:rsid w:val="003C60D5"/>
    <w:rsid w:val="003C6FDB"/>
    <w:rsid w:val="003D4D02"/>
    <w:rsid w:val="003E545F"/>
    <w:rsid w:val="00413D90"/>
    <w:rsid w:val="00414DDD"/>
    <w:rsid w:val="004215C2"/>
    <w:rsid w:val="00421EC3"/>
    <w:rsid w:val="00432938"/>
    <w:rsid w:val="0044149D"/>
    <w:rsid w:val="00447353"/>
    <w:rsid w:val="00460674"/>
    <w:rsid w:val="00473DF6"/>
    <w:rsid w:val="00486061"/>
    <w:rsid w:val="0048694B"/>
    <w:rsid w:val="004B31BF"/>
    <w:rsid w:val="004B4146"/>
    <w:rsid w:val="004B4A42"/>
    <w:rsid w:val="004D13CD"/>
    <w:rsid w:val="004D2CA0"/>
    <w:rsid w:val="004D7FC5"/>
    <w:rsid w:val="004F374D"/>
    <w:rsid w:val="004F680F"/>
    <w:rsid w:val="00510BAD"/>
    <w:rsid w:val="00520081"/>
    <w:rsid w:val="0054768B"/>
    <w:rsid w:val="0057250F"/>
    <w:rsid w:val="00597305"/>
    <w:rsid w:val="005A6896"/>
    <w:rsid w:val="005B3E3B"/>
    <w:rsid w:val="005B583E"/>
    <w:rsid w:val="005B6AF2"/>
    <w:rsid w:val="00606D7B"/>
    <w:rsid w:val="006427EE"/>
    <w:rsid w:val="00655534"/>
    <w:rsid w:val="00692780"/>
    <w:rsid w:val="00693126"/>
    <w:rsid w:val="00695314"/>
    <w:rsid w:val="00697023"/>
    <w:rsid w:val="006A07B7"/>
    <w:rsid w:val="006A6C23"/>
    <w:rsid w:val="006B3E93"/>
    <w:rsid w:val="006B7FD0"/>
    <w:rsid w:val="006C65C5"/>
    <w:rsid w:val="006E7789"/>
    <w:rsid w:val="006F24A5"/>
    <w:rsid w:val="00701144"/>
    <w:rsid w:val="00710B2A"/>
    <w:rsid w:val="007120DA"/>
    <w:rsid w:val="00713180"/>
    <w:rsid w:val="00727958"/>
    <w:rsid w:val="00753863"/>
    <w:rsid w:val="00754259"/>
    <w:rsid w:val="00756FA3"/>
    <w:rsid w:val="007706E1"/>
    <w:rsid w:val="00775DA5"/>
    <w:rsid w:val="007A48E8"/>
    <w:rsid w:val="007B37FC"/>
    <w:rsid w:val="007B79A7"/>
    <w:rsid w:val="007D4A8D"/>
    <w:rsid w:val="007D4C3E"/>
    <w:rsid w:val="007E4210"/>
    <w:rsid w:val="007E7824"/>
    <w:rsid w:val="007F0836"/>
    <w:rsid w:val="0080407A"/>
    <w:rsid w:val="00816ACD"/>
    <w:rsid w:val="00825E68"/>
    <w:rsid w:val="008327F6"/>
    <w:rsid w:val="00833D74"/>
    <w:rsid w:val="00856DFA"/>
    <w:rsid w:val="00893127"/>
    <w:rsid w:val="008B01AE"/>
    <w:rsid w:val="008B6ABD"/>
    <w:rsid w:val="008C064C"/>
    <w:rsid w:val="008F5C28"/>
    <w:rsid w:val="0090479A"/>
    <w:rsid w:val="00912DAC"/>
    <w:rsid w:val="00921D8E"/>
    <w:rsid w:val="00930321"/>
    <w:rsid w:val="00937FD5"/>
    <w:rsid w:val="0095131E"/>
    <w:rsid w:val="0095697D"/>
    <w:rsid w:val="00962D83"/>
    <w:rsid w:val="00964EFC"/>
    <w:rsid w:val="00983517"/>
    <w:rsid w:val="009878C6"/>
    <w:rsid w:val="00990E6A"/>
    <w:rsid w:val="009A6524"/>
    <w:rsid w:val="009B3CB0"/>
    <w:rsid w:val="009C02E2"/>
    <w:rsid w:val="009C1B85"/>
    <w:rsid w:val="009C4111"/>
    <w:rsid w:val="009F3396"/>
    <w:rsid w:val="009F347D"/>
    <w:rsid w:val="009F5A7E"/>
    <w:rsid w:val="00A25079"/>
    <w:rsid w:val="00A25D01"/>
    <w:rsid w:val="00A55AB9"/>
    <w:rsid w:val="00A56F3C"/>
    <w:rsid w:val="00A65A06"/>
    <w:rsid w:val="00A71DC7"/>
    <w:rsid w:val="00A817FB"/>
    <w:rsid w:val="00A90838"/>
    <w:rsid w:val="00AA2F35"/>
    <w:rsid w:val="00AB3312"/>
    <w:rsid w:val="00AB73AD"/>
    <w:rsid w:val="00AD4499"/>
    <w:rsid w:val="00AE4C2D"/>
    <w:rsid w:val="00AF1DF2"/>
    <w:rsid w:val="00B229FF"/>
    <w:rsid w:val="00B24F25"/>
    <w:rsid w:val="00B41E40"/>
    <w:rsid w:val="00B47CF4"/>
    <w:rsid w:val="00B50FD0"/>
    <w:rsid w:val="00B527C8"/>
    <w:rsid w:val="00B554C6"/>
    <w:rsid w:val="00B60096"/>
    <w:rsid w:val="00B6584C"/>
    <w:rsid w:val="00B76DCC"/>
    <w:rsid w:val="00B778AE"/>
    <w:rsid w:val="00BA1A4D"/>
    <w:rsid w:val="00BA3F28"/>
    <w:rsid w:val="00BA50DE"/>
    <w:rsid w:val="00BB4296"/>
    <w:rsid w:val="00BD6ECE"/>
    <w:rsid w:val="00C01116"/>
    <w:rsid w:val="00C10313"/>
    <w:rsid w:val="00C2013F"/>
    <w:rsid w:val="00C5777B"/>
    <w:rsid w:val="00C864D9"/>
    <w:rsid w:val="00CB13BB"/>
    <w:rsid w:val="00CC3112"/>
    <w:rsid w:val="00CE66BD"/>
    <w:rsid w:val="00CE7043"/>
    <w:rsid w:val="00CF4962"/>
    <w:rsid w:val="00D07CB6"/>
    <w:rsid w:val="00D23A3E"/>
    <w:rsid w:val="00D30B62"/>
    <w:rsid w:val="00D4533E"/>
    <w:rsid w:val="00D5794F"/>
    <w:rsid w:val="00D77270"/>
    <w:rsid w:val="00D9551F"/>
    <w:rsid w:val="00D978DD"/>
    <w:rsid w:val="00DB1F50"/>
    <w:rsid w:val="00DB41E3"/>
    <w:rsid w:val="00DB47DE"/>
    <w:rsid w:val="00DB5BC3"/>
    <w:rsid w:val="00DE53F9"/>
    <w:rsid w:val="00DF3AD2"/>
    <w:rsid w:val="00E03727"/>
    <w:rsid w:val="00E13D07"/>
    <w:rsid w:val="00E22FB1"/>
    <w:rsid w:val="00E41A53"/>
    <w:rsid w:val="00E4591F"/>
    <w:rsid w:val="00E46F6E"/>
    <w:rsid w:val="00E56D36"/>
    <w:rsid w:val="00E5742E"/>
    <w:rsid w:val="00E57EAF"/>
    <w:rsid w:val="00E6060E"/>
    <w:rsid w:val="00E65678"/>
    <w:rsid w:val="00E672AD"/>
    <w:rsid w:val="00E75FBF"/>
    <w:rsid w:val="00E80E6E"/>
    <w:rsid w:val="00E93637"/>
    <w:rsid w:val="00EA2DE5"/>
    <w:rsid w:val="00EC15A5"/>
    <w:rsid w:val="00EC5941"/>
    <w:rsid w:val="00EE17E0"/>
    <w:rsid w:val="00EE3D2F"/>
    <w:rsid w:val="00EE6162"/>
    <w:rsid w:val="00EF127F"/>
    <w:rsid w:val="00F1641B"/>
    <w:rsid w:val="00F27B62"/>
    <w:rsid w:val="00F35853"/>
    <w:rsid w:val="00F54009"/>
    <w:rsid w:val="00F62D6D"/>
    <w:rsid w:val="00F64EEA"/>
    <w:rsid w:val="00F70099"/>
    <w:rsid w:val="00F87224"/>
    <w:rsid w:val="00FA4D3C"/>
    <w:rsid w:val="00FB4777"/>
    <w:rsid w:val="00FC15C9"/>
    <w:rsid w:val="00FD2294"/>
    <w:rsid w:val="00FE0000"/>
    <w:rsid w:val="00FE2AF8"/>
    <w:rsid w:val="00FF1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7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499"/>
    <w:rPr>
      <w:rFonts w:ascii="Tahoma" w:hAnsi="Tahoma" w:cs="Tahoma"/>
      <w:sz w:val="16"/>
      <w:szCs w:val="16"/>
    </w:rPr>
  </w:style>
  <w:style w:type="paragraph" w:styleId="ListParagraph">
    <w:name w:val="List Paragraph"/>
    <w:basedOn w:val="Normal"/>
    <w:uiPriority w:val="99"/>
    <w:qFormat/>
    <w:rsid w:val="00B76DCC"/>
    <w:pPr>
      <w:ind w:left="720"/>
      <w:contextualSpacing/>
    </w:pPr>
  </w:style>
  <w:style w:type="character" w:styleId="CommentReference">
    <w:name w:val="annotation reference"/>
    <w:basedOn w:val="DefaultParagraphFont"/>
    <w:uiPriority w:val="99"/>
    <w:semiHidden/>
    <w:rsid w:val="000B7A53"/>
    <w:rPr>
      <w:rFonts w:cs="Times New Roman"/>
      <w:sz w:val="16"/>
      <w:szCs w:val="16"/>
    </w:rPr>
  </w:style>
  <w:style w:type="paragraph" w:styleId="CommentText">
    <w:name w:val="annotation text"/>
    <w:basedOn w:val="Normal"/>
    <w:link w:val="CommentTextChar"/>
    <w:uiPriority w:val="99"/>
    <w:semiHidden/>
    <w:rsid w:val="000B7A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7A53"/>
    <w:rPr>
      <w:rFonts w:cs="Times New Roman"/>
      <w:sz w:val="20"/>
      <w:szCs w:val="20"/>
    </w:rPr>
  </w:style>
  <w:style w:type="paragraph" w:styleId="CommentSubject">
    <w:name w:val="annotation subject"/>
    <w:basedOn w:val="CommentText"/>
    <w:next w:val="CommentText"/>
    <w:link w:val="CommentSubjectChar"/>
    <w:uiPriority w:val="99"/>
    <w:semiHidden/>
    <w:rsid w:val="000B7A53"/>
    <w:rPr>
      <w:b/>
      <w:bCs/>
    </w:rPr>
  </w:style>
  <w:style w:type="character" w:customStyle="1" w:styleId="CommentSubjectChar">
    <w:name w:val="Comment Subject Char"/>
    <w:basedOn w:val="CommentTextChar"/>
    <w:link w:val="CommentSubject"/>
    <w:uiPriority w:val="99"/>
    <w:semiHidden/>
    <w:locked/>
    <w:rsid w:val="000B7A53"/>
    <w:rPr>
      <w:rFonts w:cs="Times New Roman"/>
      <w:b/>
      <w:bCs/>
      <w:sz w:val="20"/>
      <w:szCs w:val="20"/>
    </w:rPr>
  </w:style>
  <w:style w:type="paragraph" w:styleId="Header">
    <w:name w:val="header"/>
    <w:basedOn w:val="Normal"/>
    <w:link w:val="HeaderChar"/>
    <w:uiPriority w:val="99"/>
    <w:semiHidden/>
    <w:rsid w:val="00697023"/>
    <w:pPr>
      <w:tabs>
        <w:tab w:val="center" w:pos="4513"/>
        <w:tab w:val="right" w:pos="9026"/>
      </w:tabs>
    </w:pPr>
  </w:style>
  <w:style w:type="character" w:customStyle="1" w:styleId="HeaderChar">
    <w:name w:val="Header Char"/>
    <w:basedOn w:val="DefaultParagraphFont"/>
    <w:link w:val="Header"/>
    <w:uiPriority w:val="99"/>
    <w:semiHidden/>
    <w:locked/>
    <w:rsid w:val="00697023"/>
    <w:rPr>
      <w:rFonts w:cs="Times New Roman"/>
      <w:lang w:val="en-US" w:eastAsia="en-US"/>
    </w:rPr>
  </w:style>
  <w:style w:type="paragraph" w:styleId="Footer">
    <w:name w:val="footer"/>
    <w:basedOn w:val="Normal"/>
    <w:link w:val="FooterChar"/>
    <w:uiPriority w:val="99"/>
    <w:rsid w:val="00697023"/>
    <w:pPr>
      <w:tabs>
        <w:tab w:val="center" w:pos="4513"/>
        <w:tab w:val="right" w:pos="9026"/>
      </w:tabs>
    </w:pPr>
  </w:style>
  <w:style w:type="character" w:customStyle="1" w:styleId="FooterChar">
    <w:name w:val="Footer Char"/>
    <w:basedOn w:val="DefaultParagraphFont"/>
    <w:link w:val="Footer"/>
    <w:uiPriority w:val="99"/>
    <w:locked/>
    <w:rsid w:val="00697023"/>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07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499"/>
    <w:rPr>
      <w:rFonts w:ascii="Tahoma" w:hAnsi="Tahoma" w:cs="Tahoma"/>
      <w:sz w:val="16"/>
      <w:szCs w:val="16"/>
    </w:rPr>
  </w:style>
  <w:style w:type="paragraph" w:styleId="ListParagraph">
    <w:name w:val="List Paragraph"/>
    <w:basedOn w:val="Normal"/>
    <w:uiPriority w:val="99"/>
    <w:qFormat/>
    <w:rsid w:val="00B76DCC"/>
    <w:pPr>
      <w:ind w:left="720"/>
      <w:contextualSpacing/>
    </w:pPr>
  </w:style>
  <w:style w:type="character" w:styleId="CommentReference">
    <w:name w:val="annotation reference"/>
    <w:basedOn w:val="DefaultParagraphFont"/>
    <w:uiPriority w:val="99"/>
    <w:semiHidden/>
    <w:rsid w:val="000B7A53"/>
    <w:rPr>
      <w:rFonts w:cs="Times New Roman"/>
      <w:sz w:val="16"/>
      <w:szCs w:val="16"/>
    </w:rPr>
  </w:style>
  <w:style w:type="paragraph" w:styleId="CommentText">
    <w:name w:val="annotation text"/>
    <w:basedOn w:val="Normal"/>
    <w:link w:val="CommentTextChar"/>
    <w:uiPriority w:val="99"/>
    <w:semiHidden/>
    <w:rsid w:val="000B7A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B7A53"/>
    <w:rPr>
      <w:rFonts w:cs="Times New Roman"/>
      <w:sz w:val="20"/>
      <w:szCs w:val="20"/>
    </w:rPr>
  </w:style>
  <w:style w:type="paragraph" w:styleId="CommentSubject">
    <w:name w:val="annotation subject"/>
    <w:basedOn w:val="CommentText"/>
    <w:next w:val="CommentText"/>
    <w:link w:val="CommentSubjectChar"/>
    <w:uiPriority w:val="99"/>
    <w:semiHidden/>
    <w:rsid w:val="000B7A53"/>
    <w:rPr>
      <w:b/>
      <w:bCs/>
    </w:rPr>
  </w:style>
  <w:style w:type="character" w:customStyle="1" w:styleId="CommentSubjectChar">
    <w:name w:val="Comment Subject Char"/>
    <w:basedOn w:val="CommentTextChar"/>
    <w:link w:val="CommentSubject"/>
    <w:uiPriority w:val="99"/>
    <w:semiHidden/>
    <w:locked/>
    <w:rsid w:val="000B7A53"/>
    <w:rPr>
      <w:rFonts w:cs="Times New Roman"/>
      <w:b/>
      <w:bCs/>
      <w:sz w:val="20"/>
      <w:szCs w:val="20"/>
    </w:rPr>
  </w:style>
  <w:style w:type="paragraph" w:styleId="Header">
    <w:name w:val="header"/>
    <w:basedOn w:val="Normal"/>
    <w:link w:val="HeaderChar"/>
    <w:uiPriority w:val="99"/>
    <w:semiHidden/>
    <w:rsid w:val="00697023"/>
    <w:pPr>
      <w:tabs>
        <w:tab w:val="center" w:pos="4513"/>
        <w:tab w:val="right" w:pos="9026"/>
      </w:tabs>
    </w:pPr>
  </w:style>
  <w:style w:type="character" w:customStyle="1" w:styleId="HeaderChar">
    <w:name w:val="Header Char"/>
    <w:basedOn w:val="DefaultParagraphFont"/>
    <w:link w:val="Header"/>
    <w:uiPriority w:val="99"/>
    <w:semiHidden/>
    <w:locked/>
    <w:rsid w:val="00697023"/>
    <w:rPr>
      <w:rFonts w:cs="Times New Roman"/>
      <w:lang w:val="en-US" w:eastAsia="en-US"/>
    </w:rPr>
  </w:style>
  <w:style w:type="paragraph" w:styleId="Footer">
    <w:name w:val="footer"/>
    <w:basedOn w:val="Normal"/>
    <w:link w:val="FooterChar"/>
    <w:uiPriority w:val="99"/>
    <w:rsid w:val="00697023"/>
    <w:pPr>
      <w:tabs>
        <w:tab w:val="center" w:pos="4513"/>
        <w:tab w:val="right" w:pos="9026"/>
      </w:tabs>
    </w:pPr>
  </w:style>
  <w:style w:type="character" w:customStyle="1" w:styleId="FooterChar">
    <w:name w:val="Footer Char"/>
    <w:basedOn w:val="DefaultParagraphFont"/>
    <w:link w:val="Footer"/>
    <w:uiPriority w:val="99"/>
    <w:locked/>
    <w:rsid w:val="0069702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0528">
      <w:marLeft w:val="0"/>
      <w:marRight w:val="0"/>
      <w:marTop w:val="0"/>
      <w:marBottom w:val="0"/>
      <w:divBdr>
        <w:top w:val="none" w:sz="0" w:space="0" w:color="auto"/>
        <w:left w:val="none" w:sz="0" w:space="0" w:color="auto"/>
        <w:bottom w:val="none" w:sz="0" w:space="0" w:color="auto"/>
        <w:right w:val="none" w:sz="0" w:space="0" w:color="auto"/>
      </w:divBdr>
    </w:div>
    <w:div w:id="552010529">
      <w:marLeft w:val="0"/>
      <w:marRight w:val="0"/>
      <w:marTop w:val="0"/>
      <w:marBottom w:val="0"/>
      <w:divBdr>
        <w:top w:val="none" w:sz="0" w:space="0" w:color="auto"/>
        <w:left w:val="none" w:sz="0" w:space="0" w:color="auto"/>
        <w:bottom w:val="none" w:sz="0" w:space="0" w:color="auto"/>
        <w:right w:val="none" w:sz="0" w:space="0" w:color="auto"/>
      </w:divBdr>
    </w:div>
    <w:div w:id="552010531">
      <w:marLeft w:val="0"/>
      <w:marRight w:val="0"/>
      <w:marTop w:val="0"/>
      <w:marBottom w:val="0"/>
      <w:divBdr>
        <w:top w:val="none" w:sz="0" w:space="0" w:color="auto"/>
        <w:left w:val="none" w:sz="0" w:space="0" w:color="auto"/>
        <w:bottom w:val="none" w:sz="0" w:space="0" w:color="auto"/>
        <w:right w:val="none" w:sz="0" w:space="0" w:color="auto"/>
      </w:divBdr>
      <w:divsChild>
        <w:div w:id="55201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1022-EF00-42E7-9CA5-68B5F39F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26 March 2013</vt:lpstr>
    </vt:vector>
  </TitlesOfParts>
  <Company>FCO</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March 2013</dc:title>
  <dc:creator>Ahmad Azizi</dc:creator>
  <cp:lastModifiedBy>Marianne Ward</cp:lastModifiedBy>
  <cp:revision>2</cp:revision>
  <cp:lastPrinted>2013-04-08T16:05:00Z</cp:lastPrinted>
  <dcterms:created xsi:type="dcterms:W3CDTF">2013-04-08T22:25:00Z</dcterms:created>
  <dcterms:modified xsi:type="dcterms:W3CDTF">2013-04-08T22:25:00Z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ies>
</file>