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E3" w:rsidRPr="008938DF" w:rsidRDefault="00CB71E3" w:rsidP="004E6B82">
      <w:pPr>
        <w:rPr>
          <w:rFonts w:ascii="Times New Roman" w:hAnsi="Times New Roman" w:cs="Times New Roman"/>
          <w:sz w:val="24"/>
          <w:szCs w:val="24"/>
        </w:rPr>
      </w:pPr>
      <w:r w:rsidRPr="008938DF">
        <w:rPr>
          <w:rFonts w:ascii="Times New Roman" w:hAnsi="Times New Roman" w:cs="Times New Roman"/>
          <w:i/>
          <w:iCs/>
          <w:sz w:val="24"/>
          <w:szCs w:val="24"/>
        </w:rPr>
        <w:t>The Security Council</w:t>
      </w:r>
      <w:r w:rsidRPr="008938DF">
        <w:rPr>
          <w:rFonts w:ascii="Times New Roman" w:hAnsi="Times New Roman" w:cs="Times New Roman"/>
          <w:sz w:val="24"/>
          <w:szCs w:val="24"/>
        </w:rPr>
        <w:t>,</w:t>
      </w:r>
    </w:p>
    <w:p w:rsidR="00CB71E3" w:rsidRPr="008938DF" w:rsidRDefault="00CB71E3" w:rsidP="00CB71E3">
      <w:pPr>
        <w:spacing w:after="0" w:line="240" w:lineRule="auto"/>
        <w:rPr>
          <w:rFonts w:ascii="Times New Roman" w:hAnsi="Times New Roman" w:cs="Times New Roman"/>
          <w:sz w:val="24"/>
          <w:szCs w:val="24"/>
        </w:rPr>
      </w:pPr>
    </w:p>
    <w:p w:rsidR="00CB71E3" w:rsidRPr="008938DF" w:rsidRDefault="0047792E" w:rsidP="00CB71E3">
      <w:pPr>
        <w:spacing w:after="0" w:line="240" w:lineRule="auto"/>
        <w:rPr>
          <w:rFonts w:ascii="Times New Roman" w:hAnsi="Times New Roman" w:cs="Times New Roman"/>
          <w:sz w:val="24"/>
          <w:szCs w:val="24"/>
        </w:rPr>
      </w:pPr>
      <w:r w:rsidRPr="008938DF">
        <w:rPr>
          <w:rFonts w:ascii="Times New Roman" w:hAnsi="Times New Roman" w:cs="Times New Roman"/>
          <w:i/>
          <w:iCs/>
          <w:sz w:val="24"/>
          <w:szCs w:val="24"/>
        </w:rPr>
        <w:t xml:space="preserve">PP1 </w:t>
      </w:r>
      <w:r w:rsidR="00CB71E3" w:rsidRPr="008938DF">
        <w:rPr>
          <w:rFonts w:ascii="Times New Roman" w:hAnsi="Times New Roman" w:cs="Times New Roman"/>
          <w:i/>
          <w:iCs/>
          <w:sz w:val="24"/>
          <w:szCs w:val="24"/>
        </w:rPr>
        <w:t xml:space="preserve">Recalling </w:t>
      </w:r>
      <w:r w:rsidR="00CB71E3" w:rsidRPr="008938DF">
        <w:rPr>
          <w:rFonts w:ascii="Times New Roman" w:hAnsi="Times New Roman" w:cs="Times New Roman"/>
          <w:sz w:val="24"/>
          <w:szCs w:val="24"/>
        </w:rPr>
        <w:t>its previous resolutions and its presidential statements on the</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situation</w:t>
      </w:r>
      <w:proofErr w:type="gramEnd"/>
      <w:r w:rsidRPr="008938DF">
        <w:rPr>
          <w:rFonts w:ascii="Times New Roman" w:hAnsi="Times New Roman" w:cs="Times New Roman"/>
          <w:sz w:val="24"/>
          <w:szCs w:val="24"/>
        </w:rPr>
        <w:t xml:space="preserve"> in Sudan and South Sudan, and in particular, resolutions 1990 (2011), 2024</w:t>
      </w: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(2011), 2032 (2011)</w:t>
      </w:r>
      <w:r w:rsidR="00871480" w:rsidRPr="008938DF">
        <w:rPr>
          <w:rFonts w:ascii="Times New Roman" w:hAnsi="Times New Roman" w:cs="Times New Roman"/>
          <w:sz w:val="24"/>
          <w:szCs w:val="24"/>
        </w:rPr>
        <w:t>,</w:t>
      </w:r>
      <w:r w:rsidRPr="008938DF">
        <w:rPr>
          <w:rFonts w:ascii="Times New Roman" w:hAnsi="Times New Roman" w:cs="Times New Roman"/>
          <w:sz w:val="24"/>
          <w:szCs w:val="24"/>
        </w:rPr>
        <w:t xml:space="preserve"> 2046 (2012),</w:t>
      </w:r>
      <w:r w:rsidR="00871480" w:rsidRPr="008938DF">
        <w:rPr>
          <w:rFonts w:ascii="Times New Roman" w:hAnsi="Times New Roman" w:cs="Times New Roman"/>
          <w:sz w:val="24"/>
          <w:szCs w:val="24"/>
        </w:rPr>
        <w:t xml:space="preserve"> </w:t>
      </w:r>
      <w:r w:rsidR="00871480" w:rsidRPr="00014A45">
        <w:rPr>
          <w:rFonts w:ascii="Times New Roman" w:hAnsi="Times New Roman" w:cs="Times New Roman"/>
          <w:sz w:val="24"/>
          <w:szCs w:val="24"/>
        </w:rPr>
        <w:t>2047 (2012), as well as presidential statement S/PRST/2012/19,</w:t>
      </w:r>
      <w:r w:rsidR="00871480" w:rsidRPr="008938DF">
        <w:rPr>
          <w:rFonts w:ascii="Times New Roman" w:hAnsi="Times New Roman" w:cs="Times New Roman"/>
          <w:sz w:val="24"/>
          <w:szCs w:val="24"/>
        </w:rPr>
        <w:t xml:space="preserve"> </w:t>
      </w:r>
      <w:r w:rsidR="0054731D" w:rsidRPr="008938DF">
        <w:rPr>
          <w:rFonts w:ascii="Times New Roman" w:hAnsi="Times New Roman" w:cs="Times New Roman"/>
          <w:sz w:val="24"/>
          <w:szCs w:val="24"/>
        </w:rPr>
        <w:t xml:space="preserve">and the Council's press statements of 18 June 2012, 21 September 2012, and 28 September 2012, </w:t>
      </w:r>
    </w:p>
    <w:p w:rsidR="00CB71E3" w:rsidRPr="008938DF" w:rsidRDefault="00CB71E3" w:rsidP="00CB71E3">
      <w:pPr>
        <w:spacing w:after="0" w:line="240" w:lineRule="auto"/>
        <w:rPr>
          <w:rFonts w:ascii="Times New Roman" w:hAnsi="Times New Roman" w:cs="Times New Roman"/>
          <w:i/>
          <w:iCs/>
          <w:sz w:val="24"/>
          <w:szCs w:val="24"/>
        </w:rPr>
      </w:pPr>
    </w:p>
    <w:p w:rsidR="00CB71E3" w:rsidRPr="008938DF" w:rsidRDefault="0047792E" w:rsidP="00CB71E3">
      <w:pPr>
        <w:spacing w:after="0" w:line="240" w:lineRule="auto"/>
        <w:rPr>
          <w:rFonts w:ascii="Times New Roman" w:hAnsi="Times New Roman" w:cs="Times New Roman"/>
          <w:sz w:val="24"/>
          <w:szCs w:val="24"/>
        </w:rPr>
      </w:pPr>
      <w:r w:rsidRPr="008938DF">
        <w:rPr>
          <w:rFonts w:ascii="Times New Roman" w:hAnsi="Times New Roman" w:cs="Times New Roman"/>
          <w:i/>
          <w:iCs/>
          <w:sz w:val="24"/>
          <w:szCs w:val="24"/>
        </w:rPr>
        <w:t xml:space="preserve">PP2 </w:t>
      </w:r>
      <w:r w:rsidR="00CB71E3" w:rsidRPr="008938DF">
        <w:rPr>
          <w:rFonts w:ascii="Times New Roman" w:hAnsi="Times New Roman" w:cs="Times New Roman"/>
          <w:i/>
          <w:iCs/>
          <w:sz w:val="24"/>
          <w:szCs w:val="24"/>
        </w:rPr>
        <w:t xml:space="preserve">Reaffirming </w:t>
      </w:r>
      <w:r w:rsidR="00CB71E3" w:rsidRPr="008938DF">
        <w:rPr>
          <w:rFonts w:ascii="Times New Roman" w:hAnsi="Times New Roman" w:cs="Times New Roman"/>
          <w:sz w:val="24"/>
          <w:szCs w:val="24"/>
        </w:rPr>
        <w:t>its strong commitment to the sovereignty, independence, unity,</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and</w:t>
      </w:r>
      <w:proofErr w:type="gramEnd"/>
      <w:r w:rsidRPr="008938DF">
        <w:rPr>
          <w:rFonts w:ascii="Times New Roman" w:hAnsi="Times New Roman" w:cs="Times New Roman"/>
          <w:sz w:val="24"/>
          <w:szCs w:val="24"/>
        </w:rPr>
        <w:t xml:space="preserve"> territorial integrity of Sudan and South Sudan, and to the purposes and the</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principles</w:t>
      </w:r>
      <w:proofErr w:type="gramEnd"/>
      <w:r w:rsidRPr="008938DF">
        <w:rPr>
          <w:rFonts w:ascii="Times New Roman" w:hAnsi="Times New Roman" w:cs="Times New Roman"/>
          <w:sz w:val="24"/>
          <w:szCs w:val="24"/>
        </w:rPr>
        <w:t xml:space="preserve"> of the United Nations Charter,</w:t>
      </w:r>
      <w:r w:rsidR="003026E8" w:rsidRPr="003026E8">
        <w:rPr>
          <w:rFonts w:ascii="Times New Roman" w:hAnsi="Times New Roman" w:cs="Times New Roman"/>
          <w:iCs/>
          <w:sz w:val="24"/>
          <w:szCs w:val="24"/>
        </w:rPr>
        <w:t xml:space="preserve"> </w:t>
      </w:r>
      <w:ins w:id="0" w:author="bankssb" w:date="2012-11-12T20:59:00Z">
        <w:r w:rsidR="003026E8" w:rsidRPr="008938DF">
          <w:rPr>
            <w:rFonts w:ascii="Times New Roman" w:hAnsi="Times New Roman" w:cs="Times New Roman"/>
            <w:iCs/>
            <w:sz w:val="24"/>
            <w:szCs w:val="24"/>
          </w:rPr>
          <w:t>and recalling the importance of the principles of good</w:t>
        </w:r>
      </w:ins>
      <w:ins w:id="1" w:author="bankssb" w:date="2012-11-12T21:01:00Z">
        <w:r w:rsidR="003026E8" w:rsidRPr="008938DF">
          <w:rPr>
            <w:rFonts w:ascii="Times New Roman" w:hAnsi="Times New Roman" w:cs="Times New Roman"/>
            <w:iCs/>
            <w:sz w:val="24"/>
            <w:szCs w:val="24"/>
          </w:rPr>
          <w:t xml:space="preserve"> neighborliness, non-interference and regional </w:t>
        </w:r>
        <w:commentRangeStart w:id="2"/>
        <w:r w:rsidR="003026E8" w:rsidRPr="008938DF">
          <w:rPr>
            <w:rFonts w:ascii="Times New Roman" w:hAnsi="Times New Roman" w:cs="Times New Roman"/>
            <w:iCs/>
            <w:sz w:val="24"/>
            <w:szCs w:val="24"/>
          </w:rPr>
          <w:t>cooperation</w:t>
        </w:r>
      </w:ins>
      <w:commentRangeEnd w:id="2"/>
      <w:r w:rsidR="003026E8">
        <w:rPr>
          <w:rStyle w:val="CommentReference"/>
        </w:rPr>
        <w:commentReference w:id="2"/>
      </w:r>
      <w:ins w:id="3" w:author="bankssb" w:date="2012-11-12T21:01:00Z">
        <w:r w:rsidR="003026E8" w:rsidRPr="008938DF">
          <w:rPr>
            <w:rFonts w:ascii="Times New Roman" w:hAnsi="Times New Roman" w:cs="Times New Roman"/>
            <w:iCs/>
            <w:sz w:val="24"/>
            <w:szCs w:val="24"/>
          </w:rPr>
          <w:t xml:space="preserve">, </w:t>
        </w:r>
      </w:ins>
      <w:ins w:id="4" w:author="bankssb" w:date="2012-11-12T21:57:00Z">
        <w:r w:rsidR="003026E8" w:rsidRPr="008938DF">
          <w:rPr>
            <w:rFonts w:ascii="Times New Roman" w:hAnsi="Times New Roman" w:cs="Times New Roman"/>
            <w:iCs/>
            <w:sz w:val="24"/>
            <w:szCs w:val="24"/>
          </w:rPr>
          <w:t xml:space="preserve"> </w:t>
        </w:r>
      </w:ins>
    </w:p>
    <w:p w:rsidR="00CB71E3" w:rsidRPr="008938DF" w:rsidRDefault="00CB71E3" w:rsidP="00CB71E3">
      <w:pPr>
        <w:spacing w:after="0" w:line="240" w:lineRule="auto"/>
        <w:rPr>
          <w:rFonts w:ascii="Times New Roman" w:hAnsi="Times New Roman" w:cs="Times New Roman"/>
          <w:i/>
          <w:iCs/>
          <w:sz w:val="24"/>
          <w:szCs w:val="24"/>
        </w:rPr>
      </w:pPr>
    </w:p>
    <w:p w:rsidR="00CB71E3" w:rsidRPr="008938DF" w:rsidRDefault="0047792E" w:rsidP="00CB71E3">
      <w:pPr>
        <w:spacing w:after="0" w:line="240" w:lineRule="auto"/>
        <w:rPr>
          <w:rFonts w:ascii="Times New Roman" w:hAnsi="Times New Roman" w:cs="Times New Roman"/>
          <w:sz w:val="24"/>
          <w:szCs w:val="24"/>
        </w:rPr>
      </w:pPr>
      <w:r w:rsidRPr="008938DF">
        <w:rPr>
          <w:rFonts w:ascii="Times New Roman" w:hAnsi="Times New Roman" w:cs="Times New Roman"/>
          <w:i/>
          <w:iCs/>
          <w:sz w:val="24"/>
          <w:szCs w:val="24"/>
        </w:rPr>
        <w:t xml:space="preserve">PP3 </w:t>
      </w:r>
      <w:r w:rsidR="00CB71E3" w:rsidRPr="008938DF">
        <w:rPr>
          <w:rFonts w:ascii="Times New Roman" w:hAnsi="Times New Roman" w:cs="Times New Roman"/>
          <w:i/>
          <w:iCs/>
          <w:sz w:val="24"/>
          <w:szCs w:val="24"/>
        </w:rPr>
        <w:t xml:space="preserve">Reiterating </w:t>
      </w:r>
      <w:r w:rsidR="00CB71E3" w:rsidRPr="008938DF">
        <w:rPr>
          <w:rFonts w:ascii="Times New Roman" w:hAnsi="Times New Roman" w:cs="Times New Roman"/>
          <w:sz w:val="24"/>
          <w:szCs w:val="24"/>
        </w:rPr>
        <w:t>that the territorial boundaries of states shall not be altered by force,</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and</w:t>
      </w:r>
      <w:proofErr w:type="gramEnd"/>
      <w:r w:rsidRPr="008938DF">
        <w:rPr>
          <w:rFonts w:ascii="Times New Roman" w:hAnsi="Times New Roman" w:cs="Times New Roman"/>
          <w:sz w:val="24"/>
          <w:szCs w:val="24"/>
        </w:rPr>
        <w:t xml:space="preserve"> that any territorial disputes shall be settled exclusively by peaceful means,</w:t>
      </w:r>
    </w:p>
    <w:p w:rsidR="00CB71E3" w:rsidRPr="008938DF" w:rsidRDefault="00CB71E3" w:rsidP="00CB71E3">
      <w:pPr>
        <w:spacing w:after="0" w:line="240" w:lineRule="auto"/>
        <w:rPr>
          <w:ins w:id="5" w:author="bankssb" w:date="2012-11-12T20:59:00Z"/>
          <w:rFonts w:ascii="Times New Roman" w:hAnsi="Times New Roman" w:cs="Times New Roman"/>
          <w:i/>
          <w:iCs/>
          <w:sz w:val="24"/>
          <w:szCs w:val="24"/>
        </w:rPr>
      </w:pPr>
    </w:p>
    <w:p w:rsidR="0054731D" w:rsidRPr="008938DF" w:rsidRDefault="0054731D" w:rsidP="00CB71E3">
      <w:pPr>
        <w:spacing w:after="0" w:line="240" w:lineRule="auto"/>
        <w:rPr>
          <w:ins w:id="6" w:author="bankssb" w:date="2012-11-12T20:59:00Z"/>
          <w:rFonts w:ascii="Times New Roman" w:hAnsi="Times New Roman" w:cs="Times New Roman"/>
          <w:iCs/>
          <w:sz w:val="24"/>
          <w:szCs w:val="24"/>
        </w:rPr>
      </w:pPr>
      <w:ins w:id="7" w:author="bankssb" w:date="2012-11-12T20:59:00Z">
        <w:r w:rsidRPr="003026E8">
          <w:rPr>
            <w:rFonts w:ascii="Times New Roman" w:hAnsi="Times New Roman" w:cs="Times New Roman"/>
            <w:i/>
            <w:iCs/>
            <w:strike/>
            <w:sz w:val="24"/>
            <w:szCs w:val="24"/>
          </w:rPr>
          <w:t>PP3bis</w:t>
        </w:r>
        <w:r w:rsidRPr="003026E8">
          <w:rPr>
            <w:rFonts w:ascii="Times New Roman" w:hAnsi="Times New Roman" w:cs="Times New Roman"/>
            <w:iCs/>
            <w:strike/>
            <w:sz w:val="24"/>
            <w:szCs w:val="24"/>
          </w:rPr>
          <w:t xml:space="preserve"> </w:t>
        </w:r>
        <w:r w:rsidR="00F10D14" w:rsidRPr="003026E8">
          <w:rPr>
            <w:rFonts w:ascii="Times New Roman" w:hAnsi="Times New Roman" w:cs="Times New Roman"/>
            <w:iCs/>
            <w:strike/>
            <w:sz w:val="24"/>
            <w:szCs w:val="24"/>
          </w:rPr>
          <w:t>Reaffirming its strong commitment to the sovereignty and territorial integrity of both Sudan and South Sudan,</w:t>
        </w:r>
        <w:r w:rsidR="00F10D14" w:rsidRPr="008938DF">
          <w:rPr>
            <w:rFonts w:ascii="Times New Roman" w:hAnsi="Times New Roman" w:cs="Times New Roman"/>
            <w:iCs/>
            <w:sz w:val="24"/>
            <w:szCs w:val="24"/>
          </w:rPr>
          <w:t xml:space="preserve"> </w:t>
        </w:r>
        <w:r w:rsidR="00F10D14" w:rsidRPr="003026E8">
          <w:rPr>
            <w:rFonts w:ascii="Times New Roman" w:hAnsi="Times New Roman" w:cs="Times New Roman"/>
            <w:iCs/>
            <w:strike/>
            <w:sz w:val="24"/>
            <w:szCs w:val="24"/>
          </w:rPr>
          <w:t>and recalling the importance of the principles of good</w:t>
        </w:r>
      </w:ins>
      <w:ins w:id="8" w:author="bankssb" w:date="2012-11-12T21:01:00Z">
        <w:r w:rsidR="00F10D14" w:rsidRPr="003026E8">
          <w:rPr>
            <w:rFonts w:ascii="Times New Roman" w:hAnsi="Times New Roman" w:cs="Times New Roman"/>
            <w:iCs/>
            <w:strike/>
            <w:sz w:val="24"/>
            <w:szCs w:val="24"/>
          </w:rPr>
          <w:t xml:space="preserve"> neighborliness, non-interference and regional cooperation,</w:t>
        </w:r>
        <w:r w:rsidR="00F10D14" w:rsidRPr="008938DF">
          <w:rPr>
            <w:rFonts w:ascii="Times New Roman" w:hAnsi="Times New Roman" w:cs="Times New Roman"/>
            <w:iCs/>
            <w:sz w:val="24"/>
            <w:szCs w:val="24"/>
          </w:rPr>
          <w:t xml:space="preserve"> </w:t>
        </w:r>
      </w:ins>
      <w:ins w:id="9" w:author="bankssb" w:date="2012-11-12T21:57:00Z">
        <w:r w:rsidR="00785106" w:rsidRPr="008938DF">
          <w:rPr>
            <w:rFonts w:ascii="Times New Roman" w:hAnsi="Times New Roman" w:cs="Times New Roman"/>
            <w:iCs/>
            <w:sz w:val="24"/>
            <w:szCs w:val="24"/>
          </w:rPr>
          <w:t xml:space="preserve"> </w:t>
        </w:r>
      </w:ins>
    </w:p>
    <w:p w:rsidR="0054731D" w:rsidRPr="008938DF" w:rsidRDefault="0054731D" w:rsidP="00CB71E3">
      <w:pPr>
        <w:spacing w:after="0" w:line="240" w:lineRule="auto"/>
        <w:rPr>
          <w:rFonts w:ascii="Times New Roman" w:hAnsi="Times New Roman" w:cs="Times New Roman"/>
          <w:i/>
          <w:iCs/>
          <w:sz w:val="24"/>
          <w:szCs w:val="24"/>
        </w:rPr>
      </w:pPr>
    </w:p>
    <w:p w:rsidR="00CB71E3" w:rsidRPr="008938DF" w:rsidRDefault="0047792E" w:rsidP="00CB71E3">
      <w:pPr>
        <w:spacing w:after="0" w:line="240" w:lineRule="auto"/>
        <w:rPr>
          <w:rFonts w:ascii="Times New Roman" w:hAnsi="Times New Roman" w:cs="Times New Roman"/>
          <w:sz w:val="24"/>
          <w:szCs w:val="24"/>
        </w:rPr>
      </w:pPr>
      <w:r w:rsidRPr="008938DF">
        <w:rPr>
          <w:rFonts w:ascii="Times New Roman" w:hAnsi="Times New Roman" w:cs="Times New Roman"/>
          <w:i/>
          <w:iCs/>
          <w:sz w:val="24"/>
          <w:szCs w:val="24"/>
        </w:rPr>
        <w:t xml:space="preserve">PP4 </w:t>
      </w:r>
      <w:r w:rsidR="00CB71E3" w:rsidRPr="008938DF">
        <w:rPr>
          <w:rFonts w:ascii="Times New Roman" w:hAnsi="Times New Roman" w:cs="Times New Roman"/>
          <w:i/>
          <w:iCs/>
          <w:sz w:val="24"/>
          <w:szCs w:val="24"/>
        </w:rPr>
        <w:t xml:space="preserve">Affirming </w:t>
      </w:r>
      <w:r w:rsidR="00CB71E3" w:rsidRPr="008938DF">
        <w:rPr>
          <w:rFonts w:ascii="Times New Roman" w:hAnsi="Times New Roman" w:cs="Times New Roman"/>
          <w:sz w:val="24"/>
          <w:szCs w:val="24"/>
        </w:rPr>
        <w:t>the priority it attaches to the full and urgent implementation of all</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outstanding</w:t>
      </w:r>
      <w:proofErr w:type="gramEnd"/>
      <w:r w:rsidRPr="008938DF">
        <w:rPr>
          <w:rFonts w:ascii="Times New Roman" w:hAnsi="Times New Roman" w:cs="Times New Roman"/>
          <w:sz w:val="24"/>
          <w:szCs w:val="24"/>
        </w:rPr>
        <w:t xml:space="preserve"> issues from the Comprehensive Peace Agreement,</w:t>
      </w:r>
    </w:p>
    <w:p w:rsidR="00CB71E3" w:rsidRPr="008938DF" w:rsidRDefault="00CB71E3" w:rsidP="00CB71E3">
      <w:pPr>
        <w:spacing w:after="0" w:line="240" w:lineRule="auto"/>
        <w:rPr>
          <w:rFonts w:ascii="Times New Roman" w:hAnsi="Times New Roman" w:cs="Times New Roman"/>
          <w:i/>
          <w:iCs/>
          <w:sz w:val="24"/>
          <w:szCs w:val="24"/>
        </w:rPr>
      </w:pPr>
    </w:p>
    <w:p w:rsidR="00CB71E3" w:rsidRPr="008938DF" w:rsidRDefault="0047792E" w:rsidP="00CB71E3">
      <w:pPr>
        <w:spacing w:after="0" w:line="240" w:lineRule="auto"/>
        <w:rPr>
          <w:rFonts w:ascii="Times New Roman" w:hAnsi="Times New Roman" w:cs="Times New Roman"/>
          <w:sz w:val="24"/>
          <w:szCs w:val="24"/>
        </w:rPr>
      </w:pPr>
      <w:r w:rsidRPr="008938DF">
        <w:rPr>
          <w:rFonts w:ascii="Times New Roman" w:hAnsi="Times New Roman" w:cs="Times New Roman"/>
          <w:i/>
          <w:iCs/>
          <w:sz w:val="24"/>
          <w:szCs w:val="24"/>
        </w:rPr>
        <w:t xml:space="preserve">PP5 </w:t>
      </w:r>
      <w:r w:rsidR="00CB71E3" w:rsidRPr="008938DF">
        <w:rPr>
          <w:rFonts w:ascii="Times New Roman" w:hAnsi="Times New Roman" w:cs="Times New Roman"/>
          <w:i/>
          <w:iCs/>
          <w:sz w:val="24"/>
          <w:szCs w:val="24"/>
        </w:rPr>
        <w:t xml:space="preserve">Reaffirming </w:t>
      </w:r>
      <w:r w:rsidR="00CB71E3" w:rsidRPr="008938DF">
        <w:rPr>
          <w:rFonts w:ascii="Times New Roman" w:hAnsi="Times New Roman" w:cs="Times New Roman"/>
          <w:sz w:val="24"/>
          <w:szCs w:val="24"/>
        </w:rPr>
        <w:t>its previous resolutions 1674 (2006) and 1894 (2009) on the</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protection</w:t>
      </w:r>
      <w:proofErr w:type="gramEnd"/>
      <w:r w:rsidRPr="008938DF">
        <w:rPr>
          <w:rFonts w:ascii="Times New Roman" w:hAnsi="Times New Roman" w:cs="Times New Roman"/>
          <w:sz w:val="24"/>
          <w:szCs w:val="24"/>
        </w:rPr>
        <w:t xml:space="preserve"> of civilians in armed conflict, 1612 (2005), 1882 (2009), 1998 (2011) on</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children</w:t>
      </w:r>
      <w:proofErr w:type="gramEnd"/>
      <w:r w:rsidRPr="008938DF">
        <w:rPr>
          <w:rFonts w:ascii="Times New Roman" w:hAnsi="Times New Roman" w:cs="Times New Roman"/>
          <w:sz w:val="24"/>
          <w:szCs w:val="24"/>
        </w:rPr>
        <w:t xml:space="preserve"> and armed conflict, 1502 (2003) on the protection of humanitarian and</w:t>
      </w: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United Nations personnel, and 1325 (2000), 1820 (2008), 1888 (2009), and 1889</w:t>
      </w: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(2009) and 1960 (2010) on women peace and security,</w:t>
      </w:r>
    </w:p>
    <w:p w:rsidR="00CB71E3" w:rsidRPr="008938DF" w:rsidRDefault="00CB71E3" w:rsidP="00CB71E3">
      <w:pPr>
        <w:spacing w:after="0" w:line="240" w:lineRule="auto"/>
        <w:rPr>
          <w:rFonts w:ascii="Times New Roman" w:hAnsi="Times New Roman" w:cs="Times New Roman"/>
          <w:i/>
          <w:iCs/>
          <w:sz w:val="24"/>
          <w:szCs w:val="24"/>
        </w:rPr>
      </w:pPr>
    </w:p>
    <w:p w:rsidR="00CB71E3" w:rsidRPr="008938DF" w:rsidRDefault="0047792E" w:rsidP="00CB71E3">
      <w:pPr>
        <w:spacing w:after="0" w:line="240" w:lineRule="auto"/>
        <w:rPr>
          <w:rFonts w:ascii="Times New Roman" w:hAnsi="Times New Roman" w:cs="Times New Roman"/>
          <w:sz w:val="24"/>
          <w:szCs w:val="24"/>
        </w:rPr>
      </w:pPr>
      <w:r w:rsidRPr="008938DF">
        <w:rPr>
          <w:rFonts w:ascii="Times New Roman" w:hAnsi="Times New Roman" w:cs="Times New Roman"/>
          <w:i/>
          <w:iCs/>
          <w:sz w:val="24"/>
          <w:szCs w:val="24"/>
        </w:rPr>
        <w:t xml:space="preserve">PP6 </w:t>
      </w:r>
      <w:r w:rsidR="00CB71E3" w:rsidRPr="008938DF">
        <w:rPr>
          <w:rFonts w:ascii="Times New Roman" w:hAnsi="Times New Roman" w:cs="Times New Roman"/>
          <w:i/>
          <w:iCs/>
          <w:sz w:val="24"/>
          <w:szCs w:val="24"/>
        </w:rPr>
        <w:t xml:space="preserve">Recalling </w:t>
      </w:r>
      <w:r w:rsidR="00CB71E3" w:rsidRPr="008938DF">
        <w:rPr>
          <w:rFonts w:ascii="Times New Roman" w:hAnsi="Times New Roman" w:cs="Times New Roman"/>
          <w:sz w:val="24"/>
          <w:szCs w:val="24"/>
        </w:rPr>
        <w:t>the commitments made by the Government of Sudan and the</w:t>
      </w: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Government of South Sudan in the 20 June 2011 Agreement between the</w:t>
      </w:r>
    </w:p>
    <w:p w:rsidR="00CB71E3" w:rsidRPr="008938DF" w:rsidRDefault="00991DFE" w:rsidP="00CB71E3">
      <w:pPr>
        <w:spacing w:after="0" w:line="240" w:lineRule="auto"/>
        <w:rPr>
          <w:rFonts w:ascii="Times New Roman" w:hAnsi="Times New Roman" w:cs="Times New Roman"/>
          <w:sz w:val="24"/>
          <w:szCs w:val="24"/>
        </w:rPr>
      </w:pPr>
      <w:r>
        <w:rPr>
          <w:rFonts w:ascii="Times New Roman" w:hAnsi="Times New Roman" w:cs="Times New Roman"/>
          <w:sz w:val="24"/>
          <w:szCs w:val="24"/>
        </w:rPr>
        <w:t>Government of Sudan and the Sudan People’s Liberation Movement on Temporary</w:t>
      </w:r>
    </w:p>
    <w:p w:rsidR="00CB71E3" w:rsidRPr="008938DF" w:rsidRDefault="00991DFE" w:rsidP="00CB71E3">
      <w:pPr>
        <w:spacing w:after="0" w:line="240" w:lineRule="auto"/>
        <w:rPr>
          <w:rFonts w:ascii="Times New Roman" w:hAnsi="Times New Roman" w:cs="Times New Roman"/>
          <w:sz w:val="24"/>
          <w:szCs w:val="24"/>
        </w:rPr>
      </w:pPr>
      <w:r>
        <w:rPr>
          <w:rFonts w:ascii="Times New Roman" w:hAnsi="Times New Roman" w:cs="Times New Roman"/>
          <w:sz w:val="24"/>
          <w:szCs w:val="24"/>
        </w:rPr>
        <w:t>Arrangements for the Administration and Security of the Abyei Area, the 29 June</w:t>
      </w:r>
    </w:p>
    <w:p w:rsidR="00CB71E3" w:rsidRPr="008938DF" w:rsidRDefault="00991DFE" w:rsidP="00CB71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2011 Agreement </w:t>
      </w: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the Government of the Sudan and the Government of</w:t>
      </w:r>
    </w:p>
    <w:p w:rsidR="00CB71E3" w:rsidRPr="008938DF" w:rsidRDefault="00991DFE" w:rsidP="00CB71E3">
      <w:pPr>
        <w:spacing w:after="0" w:line="240" w:lineRule="auto"/>
        <w:rPr>
          <w:rFonts w:ascii="Times New Roman" w:hAnsi="Times New Roman" w:cs="Times New Roman"/>
          <w:sz w:val="24"/>
          <w:szCs w:val="24"/>
        </w:rPr>
      </w:pPr>
      <w:r>
        <w:rPr>
          <w:rFonts w:ascii="Times New Roman" w:hAnsi="Times New Roman" w:cs="Times New Roman"/>
          <w:sz w:val="24"/>
          <w:szCs w:val="24"/>
        </w:rPr>
        <w:t>Southern Sudan on Border Security and the Joint Political and Security Mechanism,</w:t>
      </w:r>
    </w:p>
    <w:p w:rsidR="00CB71E3" w:rsidRPr="008938DF" w:rsidRDefault="00991DFE" w:rsidP="00CB71E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30 July 2011 Agreement on the Border Monitoring Support Mission</w:t>
      </w:r>
    </w:p>
    <w:p w:rsidR="00CB71E3" w:rsidRPr="00581A7F" w:rsidRDefault="00991DFE" w:rsidP="00CB71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Between the Government of Sudan and the Government of South Sudan, </w:t>
      </w:r>
      <w:r w:rsidRPr="00581A7F">
        <w:rPr>
          <w:rFonts w:ascii="Times New Roman" w:hAnsi="Times New Roman" w:cs="Times New Roman"/>
          <w:sz w:val="24"/>
          <w:szCs w:val="24"/>
        </w:rPr>
        <w:t xml:space="preserve">as well as the 27 September Agreements on Cooperation and Security Arrangements reached by the Government of Sudan and the Government of South Sudan in Addis Ababa under the auspices of the AU High-Level Implementation Panel (AUHIP),   </w:t>
      </w:r>
    </w:p>
    <w:p w:rsidR="00CB71E3" w:rsidRDefault="00CB71E3" w:rsidP="00CB71E3">
      <w:pPr>
        <w:spacing w:after="0" w:line="240" w:lineRule="auto"/>
        <w:rPr>
          <w:rFonts w:ascii="Times New Roman" w:hAnsi="Times New Roman" w:cs="Times New Roman"/>
          <w:b/>
          <w:bCs/>
          <w:sz w:val="24"/>
          <w:szCs w:val="24"/>
        </w:rPr>
      </w:pPr>
    </w:p>
    <w:p w:rsidR="00D415CC" w:rsidRPr="00D415CC" w:rsidRDefault="00D415CC" w:rsidP="00CB71E3">
      <w:pPr>
        <w:spacing w:after="0" w:line="240" w:lineRule="auto"/>
        <w:rPr>
          <w:rFonts w:ascii="Times New Roman" w:hAnsi="Times New Roman" w:cs="Times New Roman"/>
          <w:bCs/>
          <w:sz w:val="24"/>
          <w:szCs w:val="24"/>
        </w:rPr>
      </w:pPr>
      <w:r w:rsidRPr="00D415CC">
        <w:rPr>
          <w:rFonts w:ascii="Times New Roman" w:hAnsi="Times New Roman" w:cs="Times New Roman"/>
          <w:bCs/>
          <w:sz w:val="24"/>
          <w:szCs w:val="24"/>
        </w:rPr>
        <w:t>New PP7</w:t>
      </w:r>
      <w:r>
        <w:rPr>
          <w:rFonts w:ascii="Times New Roman" w:hAnsi="Times New Roman" w:cs="Times New Roman"/>
          <w:bCs/>
          <w:sz w:val="24"/>
          <w:szCs w:val="24"/>
        </w:rPr>
        <w:t xml:space="preserve">:  </w:t>
      </w:r>
      <w:r w:rsidRPr="00D415CC">
        <w:rPr>
          <w:rFonts w:ascii="Times New Roman" w:hAnsi="Times New Roman" w:cs="Times New Roman"/>
          <w:bCs/>
          <w:i/>
          <w:iCs/>
          <w:sz w:val="24"/>
          <w:szCs w:val="24"/>
        </w:rPr>
        <w:t>Expressing</w:t>
      </w:r>
      <w:r w:rsidRPr="00D415CC">
        <w:rPr>
          <w:rFonts w:ascii="Times New Roman" w:hAnsi="Times New Roman" w:cs="Times New Roman"/>
          <w:bCs/>
          <w:sz w:val="24"/>
          <w:szCs w:val="24"/>
        </w:rPr>
        <w:t xml:space="preserve"> its full support for the efforts of the African Union on the situation between the Republic of Sudan and the Republic of South Sudan, in order to ease the current tension, facilitate the resumption of negotiations on post-secession relations and the normalization of their relations, </w:t>
      </w:r>
      <w:r w:rsidRPr="00D415CC">
        <w:rPr>
          <w:rFonts w:ascii="Times New Roman" w:hAnsi="Times New Roman" w:cs="Times New Roman"/>
          <w:bCs/>
          <w:i/>
          <w:iCs/>
          <w:sz w:val="24"/>
          <w:szCs w:val="24"/>
        </w:rPr>
        <w:t>recalling</w:t>
      </w:r>
      <w:r w:rsidRPr="00D415CC">
        <w:rPr>
          <w:rFonts w:ascii="Times New Roman" w:hAnsi="Times New Roman" w:cs="Times New Roman"/>
          <w:bCs/>
          <w:sz w:val="24"/>
          <w:szCs w:val="24"/>
        </w:rPr>
        <w:t xml:space="preserve"> in this regard the AU Peace and Security Council Communiqués of 24 April and 24 October 2012, </w:t>
      </w:r>
      <w:r w:rsidRPr="00D415CC">
        <w:rPr>
          <w:rFonts w:ascii="Times New Roman" w:hAnsi="Times New Roman" w:cs="Times New Roman"/>
          <w:bCs/>
          <w:i/>
          <w:iCs/>
          <w:sz w:val="24"/>
          <w:szCs w:val="24"/>
        </w:rPr>
        <w:t>expressing</w:t>
      </w:r>
      <w:r w:rsidRPr="00D415CC">
        <w:rPr>
          <w:rFonts w:ascii="Times New Roman" w:hAnsi="Times New Roman" w:cs="Times New Roman"/>
          <w:bCs/>
          <w:sz w:val="24"/>
          <w:szCs w:val="24"/>
        </w:rPr>
        <w:t xml:space="preserve"> its determination that the future </w:t>
      </w:r>
      <w:r w:rsidRPr="00D415CC">
        <w:rPr>
          <w:rFonts w:ascii="Times New Roman" w:hAnsi="Times New Roman" w:cs="Times New Roman"/>
          <w:bCs/>
          <w:sz w:val="24"/>
          <w:szCs w:val="24"/>
        </w:rPr>
        <w:lastRenderedPageBreak/>
        <w:t xml:space="preserve">status of Abyei shall be resolved by negotiations between the parties in a manner consistent with the CPA and not by the unilateral actions of either party, and </w:t>
      </w:r>
      <w:r w:rsidRPr="00D415CC">
        <w:rPr>
          <w:rFonts w:ascii="Times New Roman" w:hAnsi="Times New Roman" w:cs="Times New Roman"/>
          <w:bCs/>
          <w:i/>
          <w:iCs/>
          <w:sz w:val="24"/>
          <w:szCs w:val="24"/>
        </w:rPr>
        <w:t>calling upon</w:t>
      </w:r>
      <w:r w:rsidRPr="00D415CC">
        <w:rPr>
          <w:rFonts w:ascii="Times New Roman" w:hAnsi="Times New Roman" w:cs="Times New Roman"/>
          <w:bCs/>
          <w:sz w:val="24"/>
          <w:szCs w:val="24"/>
        </w:rPr>
        <w:t xml:space="preserve"> all parties to engage constructively in the process mediated by the AU High-level Implementation Panel (AUHIP) toward final agreement of Abyei status,</w:t>
      </w:r>
    </w:p>
    <w:p w:rsidR="00D415CC" w:rsidRPr="008938DF" w:rsidRDefault="00D415CC" w:rsidP="00CB71E3">
      <w:pPr>
        <w:spacing w:after="0" w:line="240" w:lineRule="auto"/>
        <w:rPr>
          <w:rFonts w:ascii="Times New Roman" w:hAnsi="Times New Roman" w:cs="Times New Roman"/>
          <w:b/>
          <w:bCs/>
          <w:sz w:val="24"/>
          <w:szCs w:val="24"/>
        </w:rPr>
      </w:pPr>
    </w:p>
    <w:p w:rsidR="00456177" w:rsidRPr="00581A7F" w:rsidRDefault="0047792E" w:rsidP="00CB71E3">
      <w:pPr>
        <w:spacing w:after="0" w:line="240" w:lineRule="auto"/>
        <w:rPr>
          <w:rFonts w:ascii="Times New Roman" w:hAnsi="Times New Roman" w:cs="Times New Roman"/>
          <w:bCs/>
          <w:sz w:val="24"/>
          <w:szCs w:val="24"/>
        </w:rPr>
      </w:pPr>
      <w:r w:rsidRPr="008938DF">
        <w:rPr>
          <w:rFonts w:ascii="Times New Roman" w:hAnsi="Times New Roman" w:cs="Times New Roman"/>
          <w:bCs/>
          <w:i/>
          <w:sz w:val="24"/>
          <w:szCs w:val="24"/>
        </w:rPr>
        <w:t xml:space="preserve">PP8 </w:t>
      </w:r>
      <w:r w:rsidR="00456177" w:rsidRPr="00581A7F">
        <w:rPr>
          <w:rFonts w:ascii="Times New Roman" w:hAnsi="Times New Roman" w:cs="Times New Roman"/>
          <w:bCs/>
          <w:i/>
          <w:sz w:val="24"/>
          <w:szCs w:val="24"/>
        </w:rPr>
        <w:t xml:space="preserve">Welcoming </w:t>
      </w:r>
      <w:r w:rsidR="00456177" w:rsidRPr="00581A7F">
        <w:rPr>
          <w:rFonts w:ascii="Times New Roman" w:hAnsi="Times New Roman" w:cs="Times New Roman"/>
          <w:bCs/>
          <w:sz w:val="24"/>
          <w:szCs w:val="24"/>
        </w:rPr>
        <w:t xml:space="preserve">the commitments </w:t>
      </w:r>
      <w:r w:rsidR="00F10D14" w:rsidRPr="00581A7F">
        <w:rPr>
          <w:rFonts w:ascii="Times New Roman" w:hAnsi="Times New Roman" w:cs="Times New Roman"/>
          <w:bCs/>
          <w:sz w:val="24"/>
          <w:szCs w:val="24"/>
        </w:rPr>
        <w:t xml:space="preserve">and efforts </w:t>
      </w:r>
      <w:r w:rsidR="00456177" w:rsidRPr="00581A7F">
        <w:rPr>
          <w:rFonts w:ascii="Times New Roman" w:hAnsi="Times New Roman" w:cs="Times New Roman"/>
          <w:bCs/>
          <w:sz w:val="24"/>
          <w:szCs w:val="24"/>
        </w:rPr>
        <w:t>by the Government of Sudan and the Government of South Sudan to implement a Joint Border Verification and Monitoring Mechanism (JBVMM), in accordance with Council resolution</w:t>
      </w:r>
      <w:r w:rsidR="00E33697" w:rsidRPr="00581A7F">
        <w:rPr>
          <w:rFonts w:ascii="Times New Roman" w:hAnsi="Times New Roman" w:cs="Times New Roman"/>
          <w:bCs/>
          <w:sz w:val="24"/>
          <w:szCs w:val="24"/>
        </w:rPr>
        <w:t xml:space="preserve"> 2046</w:t>
      </w:r>
      <w:r w:rsidR="00456177" w:rsidRPr="00581A7F">
        <w:rPr>
          <w:rFonts w:ascii="Times New Roman" w:hAnsi="Times New Roman" w:cs="Times New Roman"/>
          <w:bCs/>
          <w:sz w:val="24"/>
          <w:szCs w:val="24"/>
        </w:rPr>
        <w:t xml:space="preserve"> and </w:t>
      </w:r>
      <w:r w:rsidR="00774CC4" w:rsidRPr="00581A7F">
        <w:rPr>
          <w:rFonts w:ascii="Times New Roman" w:hAnsi="Times New Roman" w:cs="Times New Roman"/>
          <w:bCs/>
          <w:sz w:val="24"/>
          <w:szCs w:val="24"/>
        </w:rPr>
        <w:t xml:space="preserve">the </w:t>
      </w:r>
      <w:r w:rsidR="00456177" w:rsidRPr="00581A7F">
        <w:rPr>
          <w:rFonts w:ascii="Times New Roman" w:hAnsi="Times New Roman" w:cs="Times New Roman"/>
          <w:bCs/>
          <w:sz w:val="24"/>
          <w:szCs w:val="24"/>
        </w:rPr>
        <w:t xml:space="preserve">AU Peace and Security Council </w:t>
      </w:r>
      <w:r w:rsidR="00E33697" w:rsidRPr="00581A7F">
        <w:rPr>
          <w:rFonts w:ascii="Times New Roman" w:hAnsi="Times New Roman" w:cs="Times New Roman"/>
          <w:bCs/>
          <w:sz w:val="24"/>
          <w:szCs w:val="24"/>
        </w:rPr>
        <w:t xml:space="preserve">Roadmap of 24 April 2012, </w:t>
      </w:r>
      <w:commentRangeStart w:id="10"/>
      <w:r w:rsidR="00E33697" w:rsidRPr="00581A7F">
        <w:rPr>
          <w:rFonts w:ascii="Times New Roman" w:hAnsi="Times New Roman" w:cs="Times New Roman"/>
          <w:bCs/>
          <w:color w:val="FF0000"/>
          <w:sz w:val="24"/>
          <w:szCs w:val="24"/>
        </w:rPr>
        <w:t>but</w:t>
      </w:r>
      <w:commentRangeEnd w:id="10"/>
      <w:r w:rsidR="00014A45">
        <w:rPr>
          <w:rStyle w:val="CommentReference"/>
        </w:rPr>
        <w:commentReference w:id="10"/>
      </w:r>
      <w:r w:rsidR="00E33697" w:rsidRPr="00581A7F">
        <w:rPr>
          <w:rFonts w:ascii="Times New Roman" w:hAnsi="Times New Roman" w:cs="Times New Roman"/>
          <w:bCs/>
          <w:sz w:val="24"/>
          <w:szCs w:val="24"/>
        </w:rPr>
        <w:t xml:space="preserve"> </w:t>
      </w:r>
      <w:r w:rsidR="00E33697" w:rsidRPr="00581A7F">
        <w:rPr>
          <w:rFonts w:ascii="Times New Roman" w:hAnsi="Times New Roman" w:cs="Times New Roman"/>
          <w:bCs/>
          <w:i/>
          <w:sz w:val="24"/>
          <w:szCs w:val="24"/>
        </w:rPr>
        <w:t>expressing concern</w:t>
      </w:r>
      <w:r w:rsidR="00E33697" w:rsidRPr="00581A7F">
        <w:rPr>
          <w:rFonts w:ascii="Times New Roman" w:hAnsi="Times New Roman" w:cs="Times New Roman"/>
          <w:bCs/>
          <w:sz w:val="24"/>
          <w:szCs w:val="24"/>
        </w:rPr>
        <w:t xml:space="preserve"> that the parties have not yet reached agreement on modalities for its implementation</w:t>
      </w:r>
      <w:r w:rsidR="00991DFE" w:rsidRPr="00581A7F">
        <w:rPr>
          <w:rFonts w:ascii="Times New Roman" w:hAnsi="Times New Roman" w:cs="Times New Roman"/>
          <w:bCs/>
          <w:sz w:val="24"/>
          <w:szCs w:val="24"/>
        </w:rPr>
        <w:t xml:space="preserve">,  </w:t>
      </w:r>
    </w:p>
    <w:p w:rsidR="00456177" w:rsidRPr="008938DF" w:rsidRDefault="00456177" w:rsidP="00CB71E3">
      <w:pPr>
        <w:spacing w:after="0" w:line="240" w:lineRule="auto"/>
        <w:rPr>
          <w:rFonts w:ascii="Times New Roman" w:hAnsi="Times New Roman" w:cs="Times New Roman"/>
          <w:b/>
          <w:bCs/>
          <w:sz w:val="24"/>
          <w:szCs w:val="24"/>
        </w:rPr>
      </w:pPr>
    </w:p>
    <w:p w:rsidR="00CB71E3" w:rsidRPr="008938DF" w:rsidRDefault="00991DFE" w:rsidP="00CB71E3">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PP9 Stressing </w:t>
      </w:r>
      <w:r>
        <w:rPr>
          <w:rFonts w:ascii="Times New Roman" w:hAnsi="Times New Roman" w:cs="Times New Roman"/>
          <w:sz w:val="24"/>
          <w:szCs w:val="24"/>
        </w:rPr>
        <w:t>that both countries will have much to gain if they show restraint and</w:t>
      </w:r>
    </w:p>
    <w:p w:rsidR="00CB71E3" w:rsidRPr="008938DF" w:rsidRDefault="00991DFE" w:rsidP="00CB71E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choose</w:t>
      </w:r>
      <w:proofErr w:type="gramEnd"/>
      <w:r>
        <w:rPr>
          <w:rFonts w:ascii="Times New Roman" w:hAnsi="Times New Roman" w:cs="Times New Roman"/>
          <w:sz w:val="24"/>
          <w:szCs w:val="24"/>
        </w:rPr>
        <w:t xml:space="preserve"> the path of dialogue instead of resorting to violence or provocations,</w:t>
      </w:r>
    </w:p>
    <w:p w:rsidR="00E83E48" w:rsidRPr="008938DF" w:rsidRDefault="00E83E48" w:rsidP="00CB71E3">
      <w:pPr>
        <w:spacing w:after="0" w:line="240" w:lineRule="auto"/>
        <w:rPr>
          <w:rFonts w:ascii="Times New Roman" w:hAnsi="Times New Roman" w:cs="Times New Roman"/>
          <w:i/>
          <w:iCs/>
          <w:sz w:val="24"/>
          <w:szCs w:val="24"/>
        </w:rPr>
      </w:pPr>
    </w:p>
    <w:p w:rsidR="00CB71E3" w:rsidRPr="008938DF" w:rsidRDefault="00991DFE" w:rsidP="00CB71E3">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PP10 Commending </w:t>
      </w:r>
      <w:r>
        <w:rPr>
          <w:rFonts w:ascii="Times New Roman" w:hAnsi="Times New Roman" w:cs="Times New Roman"/>
          <w:sz w:val="24"/>
          <w:szCs w:val="24"/>
        </w:rPr>
        <w:t>the continued assistance provided to the parties by the AU High-level</w:t>
      </w:r>
    </w:p>
    <w:p w:rsidR="00CB71E3" w:rsidRPr="008938DF" w:rsidRDefault="00991DFE" w:rsidP="00CB71E3">
      <w:pPr>
        <w:spacing w:after="0" w:line="240" w:lineRule="auto"/>
        <w:rPr>
          <w:rFonts w:ascii="Times New Roman" w:hAnsi="Times New Roman" w:cs="Times New Roman"/>
          <w:sz w:val="24"/>
          <w:szCs w:val="24"/>
        </w:rPr>
      </w:pPr>
      <w:r>
        <w:rPr>
          <w:rFonts w:ascii="Times New Roman" w:hAnsi="Times New Roman" w:cs="Times New Roman"/>
          <w:sz w:val="24"/>
          <w:szCs w:val="24"/>
        </w:rPr>
        <w:t>Implementation Panel, including its Chairman President Thabo Mbeki, former</w:t>
      </w:r>
    </w:p>
    <w:p w:rsidR="00CB71E3" w:rsidRPr="008938DF" w:rsidRDefault="00991DFE" w:rsidP="00CB71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Presidents </w:t>
      </w:r>
      <w:proofErr w:type="spellStart"/>
      <w:r>
        <w:rPr>
          <w:rFonts w:ascii="Times New Roman" w:hAnsi="Times New Roman" w:cs="Times New Roman"/>
          <w:sz w:val="24"/>
          <w:szCs w:val="24"/>
        </w:rPr>
        <w:t>Abdulsalami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Abubakar</w:t>
      </w:r>
      <w:proofErr w:type="spellEnd"/>
      <w:r>
        <w:rPr>
          <w:rFonts w:ascii="Times New Roman" w:hAnsi="Times New Roman" w:cs="Times New Roman"/>
          <w:sz w:val="24"/>
          <w:szCs w:val="24"/>
        </w:rPr>
        <w:t xml:space="preserve"> and Pierre </w:t>
      </w:r>
      <w:proofErr w:type="spellStart"/>
      <w:r>
        <w:rPr>
          <w:rFonts w:ascii="Times New Roman" w:hAnsi="Times New Roman" w:cs="Times New Roman"/>
          <w:sz w:val="24"/>
          <w:szCs w:val="24"/>
        </w:rPr>
        <w:t>Buyoya</w:t>
      </w:r>
      <w:proofErr w:type="spellEnd"/>
      <w:r>
        <w:rPr>
          <w:rFonts w:ascii="Times New Roman" w:hAnsi="Times New Roman" w:cs="Times New Roman"/>
          <w:sz w:val="24"/>
          <w:szCs w:val="24"/>
        </w:rPr>
        <w:t>, the Chairperson of the</w:t>
      </w:r>
    </w:p>
    <w:p w:rsidR="00581A7F" w:rsidRDefault="00991DFE" w:rsidP="00581A7F">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Intergovernmental Authority on Development, Ethiopian Prime </w:t>
      </w:r>
    </w:p>
    <w:p w:rsidR="00CB71E3" w:rsidRPr="008938DF" w:rsidRDefault="00991DFE" w:rsidP="00E83E48">
      <w:pPr>
        <w:spacing w:after="0" w:line="240" w:lineRule="auto"/>
        <w:rPr>
          <w:rFonts w:ascii="Times New Roman" w:hAnsi="Times New Roman" w:cs="Times New Roman"/>
          <w:sz w:val="24"/>
          <w:szCs w:val="24"/>
        </w:rPr>
      </w:pPr>
      <w:proofErr w:type="spellStart"/>
      <w:r w:rsidRPr="00581A7F">
        <w:rPr>
          <w:rFonts w:ascii="Times New Roman" w:hAnsi="Times New Roman" w:cs="Times New Roman"/>
          <w:sz w:val="24"/>
          <w:szCs w:val="24"/>
        </w:rPr>
        <w:t>Hailemariam</w:t>
      </w:r>
      <w:proofErr w:type="spellEnd"/>
      <w:r w:rsidRPr="00581A7F">
        <w:rPr>
          <w:rFonts w:ascii="Times New Roman" w:hAnsi="Times New Roman" w:cs="Times New Roman"/>
          <w:sz w:val="24"/>
          <w:szCs w:val="24"/>
        </w:rPr>
        <w:t xml:space="preserve"> </w:t>
      </w:r>
      <w:proofErr w:type="spellStart"/>
      <w:r w:rsidRPr="00581A7F">
        <w:rPr>
          <w:rFonts w:ascii="Times New Roman" w:hAnsi="Times New Roman" w:cs="Times New Roman"/>
          <w:sz w:val="24"/>
          <w:szCs w:val="24"/>
        </w:rPr>
        <w:t>Desalegn</w:t>
      </w:r>
      <w:proofErr w:type="spellEnd"/>
      <w:r>
        <w:rPr>
          <w:rFonts w:ascii="Times New Roman" w:hAnsi="Times New Roman" w:cs="Times New Roman"/>
          <w:sz w:val="24"/>
          <w:szCs w:val="24"/>
        </w:rPr>
        <w:t>, the Special Envoy of the Secretary-General for Sudan and South Sudan,</w:t>
      </w:r>
    </w:p>
    <w:p w:rsidR="00CB71E3" w:rsidRPr="008938DF" w:rsidRDefault="00991DFE" w:rsidP="00CB71E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Haile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Menkerios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and the United Nations Interim Security Force for Abyei</w:t>
      </w:r>
    </w:p>
    <w:p w:rsidR="00CB71E3" w:rsidRPr="008938DF" w:rsidRDefault="00991DFE" w:rsidP="00CB71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(UNISFA) under the leadership of Lieutenant General </w:t>
      </w:r>
      <w:proofErr w:type="spellStart"/>
      <w:r>
        <w:rPr>
          <w:rFonts w:ascii="Times New Roman" w:hAnsi="Times New Roman" w:cs="Times New Roman"/>
          <w:sz w:val="24"/>
          <w:szCs w:val="24"/>
        </w:rPr>
        <w:t>Tadesse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Werede</w:t>
      </w:r>
      <w:proofErr w:type="spellEnd"/>
      <w:r>
        <w:rPr>
          <w:rFonts w:ascii="Times New Roman" w:hAnsi="Times New Roman" w:cs="Times New Roman"/>
          <w:sz w:val="24"/>
          <w:szCs w:val="24"/>
        </w:rPr>
        <w:t xml:space="preserve"> Tesfay,</w:t>
      </w:r>
    </w:p>
    <w:p w:rsidR="00E83E48" w:rsidRPr="008938DF" w:rsidRDefault="00E83E48" w:rsidP="00CB71E3">
      <w:pPr>
        <w:spacing w:after="0" w:line="240" w:lineRule="auto"/>
        <w:rPr>
          <w:rFonts w:ascii="Times New Roman" w:hAnsi="Times New Roman" w:cs="Times New Roman"/>
          <w:i/>
          <w:iCs/>
          <w:sz w:val="24"/>
          <w:szCs w:val="24"/>
        </w:rPr>
      </w:pPr>
    </w:p>
    <w:p w:rsidR="00CB71E3" w:rsidRPr="008938DF" w:rsidRDefault="00991DFE" w:rsidP="00CB71E3">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PP11 Commending </w:t>
      </w:r>
      <w:r>
        <w:rPr>
          <w:rFonts w:ascii="Times New Roman" w:hAnsi="Times New Roman" w:cs="Times New Roman"/>
          <w:sz w:val="24"/>
          <w:szCs w:val="24"/>
        </w:rPr>
        <w:t xml:space="preserve">the efforts of UNISFA in carrying out its mandate, </w:t>
      </w:r>
      <w:r w:rsidRPr="00581A7F">
        <w:rPr>
          <w:rFonts w:ascii="Times New Roman" w:hAnsi="Times New Roman" w:cs="Times New Roman"/>
          <w:sz w:val="24"/>
          <w:szCs w:val="24"/>
        </w:rPr>
        <w:t>including by its ongoing facilitation of peaceful migration throughout the Abyei Area a</w:t>
      </w:r>
      <w:r>
        <w:rPr>
          <w:rFonts w:ascii="Times New Roman" w:hAnsi="Times New Roman" w:cs="Times New Roman"/>
          <w:sz w:val="24"/>
          <w:szCs w:val="24"/>
        </w:rPr>
        <w:t>nd</w:t>
      </w:r>
    </w:p>
    <w:p w:rsidR="00CB71E3" w:rsidRPr="008938DF" w:rsidRDefault="00991DFE" w:rsidP="00CB71E3">
      <w:pPr>
        <w:spacing w:after="0" w:line="240" w:lineRule="auto"/>
        <w:rPr>
          <w:rFonts w:ascii="Times New Roman" w:hAnsi="Times New Roman" w:cs="Times New Roman"/>
          <w:sz w:val="24"/>
          <w:szCs w:val="24"/>
        </w:rPr>
      </w:pPr>
      <w:proofErr w:type="gramStart"/>
      <w:r>
        <w:rPr>
          <w:rFonts w:ascii="Times New Roman" w:hAnsi="Times New Roman" w:cs="Times New Roman"/>
          <w:i/>
          <w:iCs/>
          <w:sz w:val="24"/>
          <w:szCs w:val="24"/>
        </w:rPr>
        <w:t>expressing</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its deep appreciation for the work of the troop contributing countries,  </w:t>
      </w:r>
    </w:p>
    <w:p w:rsidR="00CB71E3" w:rsidRPr="008938DF" w:rsidRDefault="00CB71E3" w:rsidP="00CB71E3">
      <w:pPr>
        <w:spacing w:after="0" w:line="240" w:lineRule="auto"/>
        <w:rPr>
          <w:rFonts w:ascii="Times New Roman" w:hAnsi="Times New Roman" w:cs="Times New Roman"/>
          <w:i/>
          <w:iCs/>
          <w:sz w:val="24"/>
          <w:szCs w:val="24"/>
        </w:rPr>
      </w:pPr>
    </w:p>
    <w:p w:rsidR="00E83E48" w:rsidRPr="008938DF" w:rsidRDefault="00991DFE" w:rsidP="00CB71E3">
      <w:pPr>
        <w:spacing w:after="0" w:line="240" w:lineRule="auto"/>
        <w:rPr>
          <w:rFonts w:ascii="Times New Roman" w:hAnsi="Times New Roman" w:cs="Times New Roman"/>
          <w:i/>
          <w:iCs/>
          <w:color w:val="FF0000"/>
          <w:sz w:val="24"/>
          <w:szCs w:val="24"/>
        </w:rPr>
      </w:pPr>
      <w:r>
        <w:rPr>
          <w:rFonts w:ascii="Times New Roman" w:hAnsi="Times New Roman" w:cs="Times New Roman"/>
          <w:i/>
          <w:iCs/>
          <w:sz w:val="24"/>
          <w:szCs w:val="24"/>
        </w:rPr>
        <w:t xml:space="preserve">PP12 </w:t>
      </w:r>
      <w:r w:rsidRPr="00581A7F">
        <w:rPr>
          <w:rFonts w:ascii="Times New Roman" w:hAnsi="Times New Roman" w:cs="Times New Roman"/>
          <w:i/>
          <w:iCs/>
          <w:sz w:val="24"/>
          <w:szCs w:val="24"/>
        </w:rPr>
        <w:t xml:space="preserve">Encouraged </w:t>
      </w:r>
      <w:r w:rsidRPr="00581A7F">
        <w:rPr>
          <w:rFonts w:ascii="Times New Roman" w:hAnsi="Times New Roman" w:cs="Times New Roman"/>
          <w:iCs/>
          <w:sz w:val="24"/>
          <w:szCs w:val="24"/>
        </w:rPr>
        <w:t xml:space="preserve">by the improvements in security and stability in Abyei Area since the deployment of UNISFA, and </w:t>
      </w:r>
      <w:r w:rsidRPr="00581A7F">
        <w:rPr>
          <w:rFonts w:ascii="Times New Roman" w:hAnsi="Times New Roman" w:cs="Times New Roman"/>
          <w:i/>
          <w:iCs/>
          <w:sz w:val="24"/>
          <w:szCs w:val="24"/>
        </w:rPr>
        <w:t>determined</w:t>
      </w:r>
      <w:r w:rsidRPr="00581A7F">
        <w:rPr>
          <w:rFonts w:ascii="Times New Roman" w:hAnsi="Times New Roman" w:cs="Times New Roman"/>
          <w:iCs/>
          <w:sz w:val="24"/>
          <w:szCs w:val="24"/>
        </w:rPr>
        <w:t xml:space="preserve"> to prevent the recurrence of violence against or displacements of civilians and to avert inter-communal conflict,</w:t>
      </w:r>
      <w:r>
        <w:rPr>
          <w:rFonts w:ascii="Times New Roman" w:hAnsi="Times New Roman" w:cs="Times New Roman"/>
          <w:iCs/>
          <w:color w:val="FF0000"/>
          <w:sz w:val="24"/>
          <w:szCs w:val="24"/>
        </w:rPr>
        <w:t xml:space="preserve">  </w:t>
      </w:r>
    </w:p>
    <w:p w:rsidR="00E83E48" w:rsidRPr="008938DF" w:rsidRDefault="00E83E48" w:rsidP="00CB71E3">
      <w:pPr>
        <w:spacing w:after="0" w:line="240" w:lineRule="auto"/>
        <w:rPr>
          <w:rFonts w:ascii="Times New Roman" w:hAnsi="Times New Roman" w:cs="Times New Roman"/>
          <w:i/>
          <w:iCs/>
          <w:color w:val="FF0000"/>
          <w:sz w:val="24"/>
          <w:szCs w:val="24"/>
        </w:rPr>
      </w:pPr>
    </w:p>
    <w:p w:rsidR="002C17F0" w:rsidRPr="008938DF" w:rsidRDefault="00991DFE" w:rsidP="002C17F0">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PP12 </w:t>
      </w:r>
      <w:proofErr w:type="spellStart"/>
      <w:r>
        <w:rPr>
          <w:rFonts w:ascii="Times New Roman" w:hAnsi="Times New Roman" w:cs="Times New Roman"/>
          <w:i/>
          <w:iCs/>
          <w:sz w:val="24"/>
          <w:szCs w:val="24"/>
        </w:rPr>
        <w:t>bis</w:t>
      </w:r>
      <w:proofErr w:type="spell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Deeply</w:t>
      </w:r>
      <w:proofErr w:type="gramEnd"/>
      <w:r>
        <w:rPr>
          <w:rFonts w:ascii="Times New Roman" w:hAnsi="Times New Roman" w:cs="Times New Roman"/>
          <w:i/>
          <w:iCs/>
          <w:sz w:val="24"/>
          <w:szCs w:val="24"/>
        </w:rPr>
        <w:t xml:space="preserve"> concerned </w:t>
      </w:r>
      <w:r>
        <w:rPr>
          <w:rFonts w:ascii="Times New Roman" w:hAnsi="Times New Roman" w:cs="Times New Roman"/>
          <w:sz w:val="24"/>
          <w:szCs w:val="24"/>
        </w:rPr>
        <w:t>by delays in the establishment of the Abyei Area</w:t>
      </w:r>
    </w:p>
    <w:p w:rsidR="002C17F0" w:rsidRPr="008938DF" w:rsidRDefault="00991DFE" w:rsidP="002C17F0">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Administration, </w:t>
      </w:r>
      <w:r w:rsidRPr="00581A7F">
        <w:rPr>
          <w:rFonts w:ascii="Times New Roman" w:hAnsi="Times New Roman" w:cs="Times New Roman"/>
          <w:sz w:val="24"/>
          <w:szCs w:val="24"/>
        </w:rPr>
        <w:t>Council and Police,</w:t>
      </w:r>
      <w:r>
        <w:rPr>
          <w:rFonts w:ascii="Times New Roman" w:hAnsi="Times New Roman" w:cs="Times New Roman"/>
          <w:color w:val="FF0000"/>
          <w:sz w:val="24"/>
          <w:szCs w:val="24"/>
        </w:rPr>
        <w:t xml:space="preserve">  </w:t>
      </w:r>
    </w:p>
    <w:p w:rsidR="002C17F0" w:rsidRPr="008938DF" w:rsidRDefault="002C17F0" w:rsidP="002C17F0">
      <w:pPr>
        <w:spacing w:after="0" w:line="240" w:lineRule="auto"/>
        <w:rPr>
          <w:rFonts w:ascii="Times New Roman" w:hAnsi="Times New Roman" w:cs="Times New Roman"/>
          <w:i/>
          <w:iCs/>
          <w:sz w:val="24"/>
          <w:szCs w:val="24"/>
        </w:rPr>
      </w:pPr>
    </w:p>
    <w:p w:rsidR="002C17F0" w:rsidRPr="008938DF" w:rsidRDefault="00991DFE" w:rsidP="002C17F0">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PP12 </w:t>
      </w:r>
      <w:proofErr w:type="spellStart"/>
      <w:r>
        <w:rPr>
          <w:rFonts w:ascii="Times New Roman" w:hAnsi="Times New Roman" w:cs="Times New Roman"/>
          <w:i/>
          <w:iCs/>
          <w:sz w:val="24"/>
          <w:szCs w:val="24"/>
        </w:rPr>
        <w:t>ter</w:t>
      </w:r>
      <w:proofErr w:type="spellEnd"/>
      <w:r>
        <w:rPr>
          <w:rFonts w:ascii="Times New Roman" w:hAnsi="Times New Roman" w:cs="Times New Roman"/>
          <w:i/>
          <w:iCs/>
          <w:sz w:val="24"/>
          <w:szCs w:val="24"/>
        </w:rPr>
        <w:t xml:space="preserve"> Noting </w:t>
      </w:r>
      <w:r>
        <w:rPr>
          <w:rFonts w:ascii="Times New Roman" w:hAnsi="Times New Roman" w:cs="Times New Roman"/>
          <w:sz w:val="24"/>
          <w:szCs w:val="24"/>
        </w:rPr>
        <w:t>the lack of progress in establishing the Abyei Police Service, including</w:t>
      </w:r>
    </w:p>
    <w:p w:rsidR="002C17F0" w:rsidRPr="008938DF" w:rsidRDefault="00991DFE" w:rsidP="002C17F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special unit to deal with particular issues related to nomadic migration,  </w:t>
      </w:r>
    </w:p>
    <w:p w:rsidR="002C17F0" w:rsidRPr="008938DF" w:rsidRDefault="002C17F0" w:rsidP="00CB71E3">
      <w:pPr>
        <w:spacing w:after="0" w:line="240" w:lineRule="auto"/>
        <w:rPr>
          <w:rFonts w:ascii="Times New Roman" w:hAnsi="Times New Roman" w:cs="Times New Roman"/>
          <w:i/>
          <w:iCs/>
          <w:color w:val="FF0000"/>
          <w:sz w:val="24"/>
          <w:szCs w:val="24"/>
        </w:rPr>
      </w:pPr>
    </w:p>
    <w:p w:rsidR="00E83E48" w:rsidRPr="008938DF" w:rsidRDefault="00991DFE" w:rsidP="00CB71E3">
      <w:pPr>
        <w:spacing w:after="0" w:line="240" w:lineRule="auto"/>
        <w:rPr>
          <w:rFonts w:ascii="Times New Roman" w:hAnsi="Times New Roman" w:cs="Times New Roman"/>
          <w:iCs/>
          <w:color w:val="FF0000"/>
          <w:sz w:val="24"/>
          <w:szCs w:val="24"/>
        </w:rPr>
      </w:pPr>
      <w:r>
        <w:rPr>
          <w:rFonts w:ascii="Times New Roman" w:hAnsi="Times New Roman" w:cs="Times New Roman"/>
          <w:i/>
          <w:iCs/>
          <w:sz w:val="24"/>
          <w:szCs w:val="24"/>
        </w:rPr>
        <w:t xml:space="preserve">PP13 </w:t>
      </w:r>
      <w:r w:rsidRPr="00581A7F">
        <w:rPr>
          <w:rFonts w:ascii="Times New Roman" w:hAnsi="Times New Roman" w:cs="Times New Roman"/>
          <w:i/>
          <w:iCs/>
          <w:sz w:val="24"/>
          <w:szCs w:val="24"/>
        </w:rPr>
        <w:t xml:space="preserve">Honoring </w:t>
      </w:r>
      <w:r w:rsidRPr="00581A7F">
        <w:rPr>
          <w:rFonts w:ascii="Times New Roman" w:hAnsi="Times New Roman" w:cs="Times New Roman"/>
          <w:iCs/>
          <w:sz w:val="24"/>
          <w:szCs w:val="24"/>
        </w:rPr>
        <w:t xml:space="preserve">the memory and the distinguished contributions to regional peace and security, and in particular, to peace between Sudan and South Sudan and to the peaceful settlement of the Abyei question, of the former Ethiopian Prime Minister and IGAD Chairperson </w:t>
      </w:r>
      <w:proofErr w:type="spellStart"/>
      <w:r w:rsidRPr="00581A7F">
        <w:rPr>
          <w:rFonts w:ascii="Times New Roman" w:hAnsi="Times New Roman" w:cs="Times New Roman"/>
          <w:iCs/>
          <w:sz w:val="24"/>
          <w:szCs w:val="24"/>
        </w:rPr>
        <w:t>Meles</w:t>
      </w:r>
      <w:proofErr w:type="spellEnd"/>
      <w:r w:rsidRPr="00581A7F">
        <w:rPr>
          <w:rFonts w:ascii="Times New Roman" w:hAnsi="Times New Roman" w:cs="Times New Roman"/>
          <w:iCs/>
          <w:sz w:val="24"/>
          <w:szCs w:val="24"/>
        </w:rPr>
        <w:t xml:space="preserve"> </w:t>
      </w:r>
      <w:proofErr w:type="spellStart"/>
      <w:r w:rsidRPr="00581A7F">
        <w:rPr>
          <w:rFonts w:ascii="Times New Roman" w:hAnsi="Times New Roman" w:cs="Times New Roman"/>
          <w:iCs/>
          <w:sz w:val="24"/>
          <w:szCs w:val="24"/>
        </w:rPr>
        <w:t>Zenawi</w:t>
      </w:r>
      <w:proofErr w:type="spellEnd"/>
      <w:r w:rsidRPr="00581A7F">
        <w:rPr>
          <w:rFonts w:ascii="Times New Roman" w:hAnsi="Times New Roman" w:cs="Times New Roman"/>
          <w:iCs/>
          <w:sz w:val="24"/>
          <w:szCs w:val="24"/>
        </w:rPr>
        <w:t>,</w:t>
      </w:r>
      <w:r>
        <w:rPr>
          <w:rFonts w:ascii="Times New Roman" w:hAnsi="Times New Roman" w:cs="Times New Roman"/>
          <w:iCs/>
          <w:color w:val="FF0000"/>
          <w:sz w:val="24"/>
          <w:szCs w:val="24"/>
        </w:rPr>
        <w:t xml:space="preserve">  </w:t>
      </w:r>
    </w:p>
    <w:p w:rsidR="00E83E48" w:rsidRPr="008938DF" w:rsidRDefault="00E83E48" w:rsidP="00CB71E3">
      <w:pPr>
        <w:spacing w:after="0" w:line="240" w:lineRule="auto"/>
        <w:rPr>
          <w:rFonts w:ascii="Times New Roman" w:hAnsi="Times New Roman" w:cs="Times New Roman"/>
          <w:i/>
          <w:iCs/>
          <w:sz w:val="24"/>
          <w:szCs w:val="24"/>
        </w:rPr>
      </w:pPr>
    </w:p>
    <w:p w:rsidR="00CB71E3" w:rsidRPr="008938DF" w:rsidRDefault="00991DFE" w:rsidP="00CB71E3">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PP14 Bearing in mind </w:t>
      </w:r>
      <w:r>
        <w:rPr>
          <w:rFonts w:ascii="Times New Roman" w:hAnsi="Times New Roman" w:cs="Times New Roman"/>
          <w:sz w:val="24"/>
          <w:szCs w:val="24"/>
        </w:rPr>
        <w:t>the importance of coherence of United Nations assistance in</w:t>
      </w:r>
    </w:p>
    <w:p w:rsidR="00CB71E3" w:rsidRPr="008938DF" w:rsidRDefault="00991DFE" w:rsidP="00CB71E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region,</w:t>
      </w:r>
    </w:p>
    <w:p w:rsidR="00CB71E3" w:rsidRPr="008938DF" w:rsidRDefault="00CB71E3" w:rsidP="00CB71E3">
      <w:pPr>
        <w:spacing w:after="0" w:line="240" w:lineRule="auto"/>
        <w:rPr>
          <w:rFonts w:ascii="Times New Roman" w:hAnsi="Times New Roman" w:cs="Times New Roman"/>
          <w:i/>
          <w:iCs/>
          <w:sz w:val="24"/>
          <w:szCs w:val="24"/>
        </w:rPr>
      </w:pPr>
    </w:p>
    <w:p w:rsidR="00CB71E3" w:rsidRPr="008938DF" w:rsidRDefault="00991DFE" w:rsidP="00CB71E3">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PP15 Welcoming and encouraging </w:t>
      </w:r>
      <w:r>
        <w:rPr>
          <w:rFonts w:ascii="Times New Roman" w:hAnsi="Times New Roman" w:cs="Times New Roman"/>
          <w:sz w:val="24"/>
          <w:szCs w:val="24"/>
        </w:rPr>
        <w:t>efforts by the United Nations to sensitize</w:t>
      </w:r>
    </w:p>
    <w:p w:rsidR="00CB71E3" w:rsidRPr="008938DF" w:rsidRDefault="00991DFE" w:rsidP="00CB71E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peacekeeping</w:t>
      </w:r>
      <w:proofErr w:type="gramEnd"/>
      <w:r>
        <w:rPr>
          <w:rFonts w:ascii="Times New Roman" w:hAnsi="Times New Roman" w:cs="Times New Roman"/>
          <w:sz w:val="24"/>
          <w:szCs w:val="24"/>
        </w:rPr>
        <w:t xml:space="preserve"> personnel in the prevention and control of HIV/AIDS and other</w:t>
      </w:r>
    </w:p>
    <w:p w:rsidR="00CB71E3" w:rsidRPr="008938DF" w:rsidRDefault="00991DFE" w:rsidP="00CB71E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communicable</w:t>
      </w:r>
      <w:proofErr w:type="gramEnd"/>
      <w:r>
        <w:rPr>
          <w:rFonts w:ascii="Times New Roman" w:hAnsi="Times New Roman" w:cs="Times New Roman"/>
          <w:sz w:val="24"/>
          <w:szCs w:val="24"/>
        </w:rPr>
        <w:t xml:space="preserve"> diseases in all of its peacekeeping operations,</w:t>
      </w:r>
    </w:p>
    <w:p w:rsidR="00CB71E3" w:rsidRPr="008938DF" w:rsidRDefault="00CB71E3" w:rsidP="00CB71E3">
      <w:pPr>
        <w:spacing w:after="0" w:line="240" w:lineRule="auto"/>
        <w:rPr>
          <w:rFonts w:ascii="Times New Roman" w:hAnsi="Times New Roman" w:cs="Times New Roman"/>
          <w:i/>
          <w:iCs/>
          <w:sz w:val="24"/>
          <w:szCs w:val="24"/>
        </w:rPr>
      </w:pPr>
    </w:p>
    <w:p w:rsidR="00CB71E3" w:rsidRPr="00581A7F" w:rsidRDefault="00991DFE" w:rsidP="00CB71E3">
      <w:pPr>
        <w:spacing w:after="0" w:line="240" w:lineRule="auto"/>
        <w:rPr>
          <w:rFonts w:ascii="Times New Roman" w:hAnsi="Times New Roman" w:cs="Times New Roman"/>
          <w:sz w:val="24"/>
          <w:szCs w:val="24"/>
        </w:rPr>
      </w:pPr>
      <w:r w:rsidRPr="00581A7F">
        <w:rPr>
          <w:rFonts w:ascii="Times New Roman" w:hAnsi="Times New Roman" w:cs="Times New Roman"/>
          <w:i/>
          <w:iCs/>
          <w:sz w:val="24"/>
          <w:szCs w:val="24"/>
        </w:rPr>
        <w:t xml:space="preserve">PP16 Stressing </w:t>
      </w:r>
      <w:r w:rsidRPr="00581A7F">
        <w:rPr>
          <w:rFonts w:ascii="Times New Roman" w:hAnsi="Times New Roman" w:cs="Times New Roman"/>
          <w:sz w:val="24"/>
          <w:szCs w:val="24"/>
        </w:rPr>
        <w:t>the need for effective human rights monitoring</w:t>
      </w:r>
      <w:r w:rsidR="00CB71E3" w:rsidRPr="00581A7F">
        <w:rPr>
          <w:rFonts w:ascii="Times New Roman" w:hAnsi="Times New Roman" w:cs="Times New Roman"/>
          <w:sz w:val="24"/>
          <w:szCs w:val="24"/>
        </w:rPr>
        <w:t xml:space="preserve">, and </w:t>
      </w:r>
      <w:r w:rsidR="00E83E48" w:rsidRPr="00581A7F">
        <w:rPr>
          <w:rFonts w:ascii="Times New Roman" w:hAnsi="Times New Roman" w:cs="Times New Roman"/>
          <w:sz w:val="24"/>
          <w:szCs w:val="24"/>
        </w:rPr>
        <w:t>reiterating its</w:t>
      </w:r>
    </w:p>
    <w:p w:rsidR="00CB71E3" w:rsidRPr="00581A7F" w:rsidRDefault="00CB71E3" w:rsidP="00CB71E3">
      <w:pPr>
        <w:spacing w:after="0" w:line="240" w:lineRule="auto"/>
        <w:rPr>
          <w:rFonts w:ascii="Times New Roman" w:hAnsi="Times New Roman" w:cs="Times New Roman"/>
          <w:sz w:val="24"/>
          <w:szCs w:val="24"/>
        </w:rPr>
      </w:pPr>
      <w:proofErr w:type="gramStart"/>
      <w:r w:rsidRPr="00581A7F">
        <w:rPr>
          <w:rFonts w:ascii="Times New Roman" w:hAnsi="Times New Roman" w:cs="Times New Roman"/>
          <w:sz w:val="24"/>
          <w:szCs w:val="24"/>
        </w:rPr>
        <w:t>concern</w:t>
      </w:r>
      <w:proofErr w:type="gramEnd"/>
      <w:r w:rsidRPr="00581A7F">
        <w:rPr>
          <w:rFonts w:ascii="Times New Roman" w:hAnsi="Times New Roman" w:cs="Times New Roman"/>
          <w:sz w:val="24"/>
          <w:szCs w:val="24"/>
        </w:rPr>
        <w:t xml:space="preserve"> at the lack of cooperation by the parties with the Secretary-General to this</w:t>
      </w:r>
    </w:p>
    <w:p w:rsidR="00CB71E3" w:rsidRPr="00581A7F" w:rsidRDefault="00CB71E3" w:rsidP="00CB71E3">
      <w:pPr>
        <w:spacing w:after="0" w:line="240" w:lineRule="auto"/>
        <w:rPr>
          <w:rFonts w:ascii="Times New Roman" w:hAnsi="Times New Roman" w:cs="Times New Roman"/>
          <w:sz w:val="24"/>
          <w:szCs w:val="24"/>
        </w:rPr>
      </w:pPr>
      <w:proofErr w:type="gramStart"/>
      <w:r w:rsidRPr="00581A7F">
        <w:rPr>
          <w:rFonts w:ascii="Times New Roman" w:hAnsi="Times New Roman" w:cs="Times New Roman"/>
          <w:sz w:val="24"/>
          <w:szCs w:val="24"/>
        </w:rPr>
        <w:t>end</w:t>
      </w:r>
      <w:proofErr w:type="gramEnd"/>
      <w:r w:rsidRPr="00581A7F">
        <w:rPr>
          <w:rFonts w:ascii="Times New Roman" w:hAnsi="Times New Roman" w:cs="Times New Roman"/>
          <w:sz w:val="24"/>
          <w:szCs w:val="24"/>
        </w:rPr>
        <w:t>,</w:t>
      </w:r>
      <w:r w:rsidR="002C17F0" w:rsidRPr="00581A7F">
        <w:rPr>
          <w:rFonts w:ascii="Times New Roman" w:hAnsi="Times New Roman" w:cs="Times New Roman"/>
          <w:sz w:val="24"/>
          <w:szCs w:val="24"/>
        </w:rPr>
        <w:t xml:space="preserve"> </w:t>
      </w:r>
      <w:r w:rsidR="00785106" w:rsidRPr="00581A7F">
        <w:rPr>
          <w:rFonts w:ascii="Times New Roman" w:hAnsi="Times New Roman" w:cs="Times New Roman"/>
          <w:sz w:val="24"/>
          <w:szCs w:val="24"/>
        </w:rPr>
        <w:t xml:space="preserve"> </w:t>
      </w:r>
    </w:p>
    <w:p w:rsidR="00CB71E3" w:rsidRPr="008938DF" w:rsidRDefault="00CB71E3" w:rsidP="00CB71E3">
      <w:pPr>
        <w:spacing w:after="0" w:line="240" w:lineRule="auto"/>
        <w:rPr>
          <w:rFonts w:ascii="Times New Roman" w:hAnsi="Times New Roman" w:cs="Times New Roman"/>
          <w:i/>
          <w:iCs/>
          <w:sz w:val="24"/>
          <w:szCs w:val="24"/>
        </w:rPr>
      </w:pPr>
    </w:p>
    <w:p w:rsidR="00CB71E3" w:rsidRPr="008938DF" w:rsidRDefault="0047792E" w:rsidP="00CB71E3">
      <w:pPr>
        <w:spacing w:after="0" w:line="240" w:lineRule="auto"/>
        <w:rPr>
          <w:rFonts w:ascii="Times New Roman" w:hAnsi="Times New Roman" w:cs="Times New Roman"/>
          <w:sz w:val="24"/>
          <w:szCs w:val="24"/>
        </w:rPr>
      </w:pPr>
      <w:r w:rsidRPr="008938DF">
        <w:rPr>
          <w:rFonts w:ascii="Times New Roman" w:hAnsi="Times New Roman" w:cs="Times New Roman"/>
          <w:i/>
          <w:iCs/>
          <w:sz w:val="24"/>
          <w:szCs w:val="24"/>
        </w:rPr>
        <w:t xml:space="preserve">PP17 </w:t>
      </w:r>
      <w:r w:rsidR="00CB71E3" w:rsidRPr="008938DF">
        <w:rPr>
          <w:rFonts w:ascii="Times New Roman" w:hAnsi="Times New Roman" w:cs="Times New Roman"/>
          <w:i/>
          <w:iCs/>
          <w:sz w:val="24"/>
          <w:szCs w:val="24"/>
        </w:rPr>
        <w:t xml:space="preserve">Stressing </w:t>
      </w:r>
      <w:r w:rsidR="00CB71E3" w:rsidRPr="008938DF">
        <w:rPr>
          <w:rFonts w:ascii="Times New Roman" w:hAnsi="Times New Roman" w:cs="Times New Roman"/>
          <w:sz w:val="24"/>
          <w:szCs w:val="24"/>
        </w:rPr>
        <w:t>the urgency of facilitating the delivery of humanitarian assistance to</w:t>
      </w:r>
    </w:p>
    <w:p w:rsidR="00CB71E3" w:rsidRDefault="00CB71E3" w:rsidP="00CB71E3">
      <w:pPr>
        <w:spacing w:after="0" w:line="240" w:lineRule="auto"/>
        <w:rPr>
          <w:rFonts w:ascii="Times New Roman" w:hAnsi="Times New Roman" w:cs="Times New Roman"/>
          <w:color w:val="FF0000"/>
          <w:sz w:val="24"/>
          <w:szCs w:val="24"/>
        </w:rPr>
      </w:pPr>
      <w:proofErr w:type="gramStart"/>
      <w:r w:rsidRPr="008938DF">
        <w:rPr>
          <w:rFonts w:ascii="Times New Roman" w:hAnsi="Times New Roman" w:cs="Times New Roman"/>
          <w:sz w:val="24"/>
          <w:szCs w:val="24"/>
        </w:rPr>
        <w:t>all</w:t>
      </w:r>
      <w:proofErr w:type="gramEnd"/>
      <w:r w:rsidRPr="008938DF">
        <w:rPr>
          <w:rFonts w:ascii="Times New Roman" w:hAnsi="Times New Roman" w:cs="Times New Roman"/>
          <w:sz w:val="24"/>
          <w:szCs w:val="24"/>
        </w:rPr>
        <w:t xml:space="preserve"> affected communities in the Abyei area</w:t>
      </w:r>
      <w:r w:rsidRPr="008938DF">
        <w:rPr>
          <w:rFonts w:ascii="Times New Roman" w:hAnsi="Times New Roman" w:cs="Times New Roman"/>
          <w:color w:val="FF0000"/>
          <w:sz w:val="24"/>
          <w:szCs w:val="24"/>
        </w:rPr>
        <w:t>,</w:t>
      </w:r>
      <w:r w:rsidR="00B13B82" w:rsidRPr="008938DF">
        <w:rPr>
          <w:rFonts w:ascii="Times New Roman" w:hAnsi="Times New Roman" w:cs="Times New Roman"/>
          <w:color w:val="FF0000"/>
          <w:sz w:val="24"/>
          <w:szCs w:val="24"/>
        </w:rPr>
        <w:t xml:space="preserve"> </w:t>
      </w:r>
    </w:p>
    <w:p w:rsidR="00581A7F" w:rsidRPr="008938DF" w:rsidRDefault="00581A7F" w:rsidP="00CB71E3">
      <w:pPr>
        <w:spacing w:after="0" w:line="240" w:lineRule="auto"/>
        <w:rPr>
          <w:rFonts w:ascii="Times New Roman" w:hAnsi="Times New Roman" w:cs="Times New Roman"/>
          <w:i/>
          <w:iCs/>
          <w:sz w:val="24"/>
          <w:szCs w:val="24"/>
        </w:rPr>
      </w:pPr>
    </w:p>
    <w:p w:rsidR="00CB71E3" w:rsidRPr="008938DF" w:rsidRDefault="0047792E" w:rsidP="00CB71E3">
      <w:pPr>
        <w:spacing w:after="0" w:line="240" w:lineRule="auto"/>
        <w:rPr>
          <w:rFonts w:ascii="Times New Roman" w:hAnsi="Times New Roman" w:cs="Times New Roman"/>
          <w:sz w:val="24"/>
          <w:szCs w:val="24"/>
        </w:rPr>
      </w:pPr>
      <w:r w:rsidRPr="008938DF">
        <w:rPr>
          <w:rFonts w:ascii="Times New Roman" w:hAnsi="Times New Roman" w:cs="Times New Roman"/>
          <w:i/>
          <w:iCs/>
          <w:sz w:val="24"/>
          <w:szCs w:val="24"/>
        </w:rPr>
        <w:t xml:space="preserve">PP18 </w:t>
      </w:r>
      <w:r w:rsidR="00CB71E3" w:rsidRPr="008938DF">
        <w:rPr>
          <w:rFonts w:ascii="Times New Roman" w:hAnsi="Times New Roman" w:cs="Times New Roman"/>
          <w:i/>
          <w:iCs/>
          <w:sz w:val="24"/>
          <w:szCs w:val="24"/>
        </w:rPr>
        <w:t xml:space="preserve">Affirming </w:t>
      </w:r>
      <w:r w:rsidR="00CB71E3" w:rsidRPr="008938DF">
        <w:rPr>
          <w:rFonts w:ascii="Times New Roman" w:hAnsi="Times New Roman" w:cs="Times New Roman"/>
          <w:sz w:val="24"/>
          <w:szCs w:val="24"/>
        </w:rPr>
        <w:t>the importance of voluntary, safe, orderly return and sustainable</w:t>
      </w: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reintegration of displaced persons, and of safe and cooperative migration seasons,</w:t>
      </w:r>
      <w:r w:rsidR="00E33697" w:rsidRPr="008938DF">
        <w:rPr>
          <w:rFonts w:ascii="Times New Roman" w:hAnsi="Times New Roman" w:cs="Times New Roman"/>
          <w:color w:val="FF0000"/>
          <w:sz w:val="24"/>
          <w:szCs w:val="24"/>
        </w:rPr>
        <w:t xml:space="preserve"> </w:t>
      </w:r>
      <w:r w:rsidR="00E33697" w:rsidRPr="00581A7F">
        <w:rPr>
          <w:rFonts w:ascii="Times New Roman" w:hAnsi="Times New Roman" w:cs="Times New Roman"/>
          <w:sz w:val="24"/>
          <w:szCs w:val="24"/>
        </w:rPr>
        <w:t xml:space="preserve">and </w:t>
      </w:r>
      <w:r w:rsidR="00E33697" w:rsidRPr="00581A7F">
        <w:rPr>
          <w:rFonts w:ascii="Times New Roman" w:hAnsi="Times New Roman" w:cs="Times New Roman"/>
          <w:i/>
          <w:sz w:val="24"/>
          <w:szCs w:val="24"/>
        </w:rPr>
        <w:t xml:space="preserve">urging </w:t>
      </w:r>
      <w:r w:rsidR="00E33697" w:rsidRPr="00581A7F">
        <w:rPr>
          <w:rFonts w:ascii="Times New Roman" w:hAnsi="Times New Roman" w:cs="Times New Roman"/>
          <w:sz w:val="24"/>
          <w:szCs w:val="24"/>
        </w:rPr>
        <w:t>UNISFA to take measures as necessary to ensure security in the Abyei Area in accordance with its mandate</w:t>
      </w:r>
      <w:r w:rsidR="00581A7F">
        <w:rPr>
          <w:rFonts w:ascii="Times New Roman" w:hAnsi="Times New Roman" w:cs="Times New Roman"/>
          <w:color w:val="FF0000"/>
          <w:sz w:val="24"/>
          <w:szCs w:val="24"/>
        </w:rPr>
        <w:t>,</w:t>
      </w:r>
    </w:p>
    <w:p w:rsidR="00CB71E3" w:rsidRPr="008938DF" w:rsidRDefault="00CB71E3" w:rsidP="00CB71E3">
      <w:pPr>
        <w:spacing w:after="0" w:line="240" w:lineRule="auto"/>
        <w:rPr>
          <w:rFonts w:ascii="Times New Roman" w:hAnsi="Times New Roman" w:cs="Times New Roman"/>
          <w:i/>
          <w:iCs/>
          <w:sz w:val="24"/>
          <w:szCs w:val="24"/>
        </w:rPr>
      </w:pPr>
    </w:p>
    <w:p w:rsidR="00CB71E3" w:rsidRPr="00581A7F" w:rsidRDefault="00E33697" w:rsidP="00CB71E3">
      <w:pPr>
        <w:spacing w:after="0" w:line="240" w:lineRule="auto"/>
        <w:rPr>
          <w:rFonts w:ascii="Times New Roman" w:hAnsi="Times New Roman" w:cs="Times New Roman"/>
          <w:sz w:val="24"/>
          <w:szCs w:val="24"/>
        </w:rPr>
      </w:pPr>
      <w:r w:rsidRPr="00581A7F">
        <w:rPr>
          <w:rFonts w:ascii="Times New Roman" w:hAnsi="Times New Roman" w:cs="Times New Roman"/>
          <w:i/>
          <w:iCs/>
          <w:sz w:val="24"/>
          <w:szCs w:val="24"/>
        </w:rPr>
        <w:t>PP21 C</w:t>
      </w:r>
      <w:r w:rsidR="00CB71E3" w:rsidRPr="00581A7F">
        <w:rPr>
          <w:rFonts w:ascii="Times New Roman" w:hAnsi="Times New Roman" w:cs="Times New Roman"/>
          <w:i/>
          <w:iCs/>
          <w:sz w:val="24"/>
          <w:szCs w:val="24"/>
        </w:rPr>
        <w:t xml:space="preserve">oncerned </w:t>
      </w:r>
      <w:r w:rsidR="00CB71E3" w:rsidRPr="00581A7F">
        <w:rPr>
          <w:rFonts w:ascii="Times New Roman" w:hAnsi="Times New Roman" w:cs="Times New Roman"/>
          <w:sz w:val="24"/>
          <w:szCs w:val="24"/>
        </w:rPr>
        <w:t xml:space="preserve">with the </w:t>
      </w:r>
      <w:r w:rsidRPr="00581A7F">
        <w:rPr>
          <w:rFonts w:ascii="Times New Roman" w:hAnsi="Times New Roman" w:cs="Times New Roman"/>
          <w:sz w:val="24"/>
          <w:szCs w:val="24"/>
        </w:rPr>
        <w:t>residual threat</w:t>
      </w:r>
      <w:r w:rsidR="00CB71E3" w:rsidRPr="00581A7F">
        <w:rPr>
          <w:rFonts w:ascii="Times New Roman" w:hAnsi="Times New Roman" w:cs="Times New Roman"/>
          <w:sz w:val="24"/>
          <w:szCs w:val="24"/>
        </w:rPr>
        <w:t xml:space="preserve"> of landmines </w:t>
      </w:r>
      <w:r w:rsidRPr="00581A7F">
        <w:rPr>
          <w:rFonts w:ascii="Times New Roman" w:hAnsi="Times New Roman" w:cs="Times New Roman"/>
          <w:sz w:val="24"/>
          <w:szCs w:val="24"/>
        </w:rPr>
        <w:t>and explosive remnants of war</w:t>
      </w:r>
      <w:r w:rsidR="00991DFE" w:rsidRPr="00581A7F">
        <w:rPr>
          <w:rFonts w:ascii="Times New Roman" w:hAnsi="Times New Roman" w:cs="Times New Roman"/>
          <w:sz w:val="24"/>
          <w:szCs w:val="24"/>
        </w:rPr>
        <w:t xml:space="preserve"> in the Abyei Area,</w:t>
      </w:r>
      <w:r w:rsidR="00581A7F">
        <w:rPr>
          <w:rFonts w:ascii="Times New Roman" w:hAnsi="Times New Roman" w:cs="Times New Roman"/>
          <w:sz w:val="24"/>
          <w:szCs w:val="24"/>
        </w:rPr>
        <w:t xml:space="preserve"> </w:t>
      </w:r>
      <w:r w:rsidR="00991DFE" w:rsidRPr="00581A7F">
        <w:rPr>
          <w:rFonts w:ascii="Times New Roman" w:hAnsi="Times New Roman" w:cs="Times New Roman"/>
          <w:sz w:val="24"/>
          <w:szCs w:val="24"/>
        </w:rPr>
        <w:t>which hinders the safe return of displaced persons to their homes and safe</w:t>
      </w:r>
    </w:p>
    <w:p w:rsidR="00CB71E3" w:rsidRPr="00581A7F" w:rsidRDefault="00991DFE" w:rsidP="00CB71E3">
      <w:pPr>
        <w:spacing w:after="0" w:line="240" w:lineRule="auto"/>
        <w:rPr>
          <w:rFonts w:ascii="Times New Roman" w:hAnsi="Times New Roman" w:cs="Times New Roman"/>
          <w:sz w:val="24"/>
          <w:szCs w:val="24"/>
        </w:rPr>
      </w:pPr>
      <w:proofErr w:type="gramStart"/>
      <w:r w:rsidRPr="00581A7F">
        <w:rPr>
          <w:rFonts w:ascii="Times New Roman" w:hAnsi="Times New Roman" w:cs="Times New Roman"/>
          <w:sz w:val="24"/>
          <w:szCs w:val="24"/>
        </w:rPr>
        <w:t>migration</w:t>
      </w:r>
      <w:proofErr w:type="gramEnd"/>
      <w:r w:rsidRPr="00581A7F">
        <w:rPr>
          <w:rFonts w:ascii="Times New Roman" w:hAnsi="Times New Roman" w:cs="Times New Roman"/>
          <w:sz w:val="24"/>
          <w:szCs w:val="24"/>
        </w:rPr>
        <w:t xml:space="preserve">,   </w:t>
      </w:r>
    </w:p>
    <w:p w:rsidR="00CB71E3" w:rsidRPr="008938DF" w:rsidRDefault="00CB71E3" w:rsidP="00CB71E3">
      <w:pPr>
        <w:spacing w:after="0" w:line="240" w:lineRule="auto"/>
        <w:rPr>
          <w:rFonts w:ascii="Times New Roman" w:hAnsi="Times New Roman" w:cs="Times New Roman"/>
          <w:i/>
          <w:iCs/>
          <w:sz w:val="24"/>
          <w:szCs w:val="24"/>
        </w:rPr>
      </w:pPr>
    </w:p>
    <w:p w:rsidR="00CB71E3" w:rsidRPr="008938DF" w:rsidRDefault="00E33697" w:rsidP="00CB71E3">
      <w:pPr>
        <w:spacing w:after="0" w:line="240" w:lineRule="auto"/>
        <w:rPr>
          <w:rFonts w:ascii="Times New Roman" w:hAnsi="Times New Roman" w:cs="Times New Roman"/>
          <w:sz w:val="24"/>
          <w:szCs w:val="24"/>
        </w:rPr>
      </w:pPr>
      <w:r w:rsidRPr="008938DF">
        <w:rPr>
          <w:rFonts w:ascii="Times New Roman" w:hAnsi="Times New Roman" w:cs="Times New Roman"/>
          <w:i/>
          <w:iCs/>
          <w:sz w:val="24"/>
          <w:szCs w:val="24"/>
        </w:rPr>
        <w:t xml:space="preserve">PP23 </w:t>
      </w:r>
      <w:r w:rsidR="00CB71E3" w:rsidRPr="008938DF">
        <w:rPr>
          <w:rFonts w:ascii="Times New Roman" w:hAnsi="Times New Roman" w:cs="Times New Roman"/>
          <w:i/>
          <w:iCs/>
          <w:sz w:val="24"/>
          <w:szCs w:val="24"/>
        </w:rPr>
        <w:t xml:space="preserve">Recognizing </w:t>
      </w:r>
      <w:r w:rsidR="00CB71E3" w:rsidRPr="008938DF">
        <w:rPr>
          <w:rFonts w:ascii="Times New Roman" w:hAnsi="Times New Roman" w:cs="Times New Roman"/>
          <w:sz w:val="24"/>
          <w:szCs w:val="24"/>
        </w:rPr>
        <w:t>that the current situation in Abyei and along the border between</w:t>
      </w: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Sudan and South Sudan constitutes a serious threat to international peace and</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security</w:t>
      </w:r>
      <w:proofErr w:type="gramEnd"/>
      <w:r w:rsidRPr="008938DF">
        <w:rPr>
          <w:rFonts w:ascii="Times New Roman" w:hAnsi="Times New Roman" w:cs="Times New Roman"/>
          <w:sz w:val="24"/>
          <w:szCs w:val="24"/>
        </w:rPr>
        <w:t>,</w:t>
      </w:r>
    </w:p>
    <w:p w:rsidR="00CB71E3" w:rsidRPr="008938DF" w:rsidRDefault="00CB71E3" w:rsidP="00CB71E3">
      <w:pPr>
        <w:spacing w:after="0" w:line="240" w:lineRule="auto"/>
        <w:rPr>
          <w:rFonts w:ascii="Times New Roman" w:hAnsi="Times New Roman" w:cs="Times New Roman"/>
          <w:color w:val="FF0000"/>
          <w:sz w:val="24"/>
          <w:szCs w:val="24"/>
        </w:rPr>
      </w:pPr>
    </w:p>
    <w:p w:rsidR="005F028F" w:rsidRPr="00581A7F" w:rsidRDefault="005F028F" w:rsidP="00CB71E3">
      <w:pPr>
        <w:spacing w:after="0" w:line="240" w:lineRule="auto"/>
        <w:rPr>
          <w:rFonts w:ascii="Times New Roman" w:hAnsi="Times New Roman" w:cs="Times New Roman"/>
          <w:sz w:val="24"/>
          <w:szCs w:val="24"/>
        </w:rPr>
      </w:pPr>
      <w:r w:rsidRPr="00581A7F">
        <w:rPr>
          <w:rFonts w:ascii="Times New Roman" w:hAnsi="Times New Roman" w:cs="Times New Roman"/>
          <w:i/>
          <w:sz w:val="24"/>
          <w:szCs w:val="24"/>
        </w:rPr>
        <w:t>PP24 Welcoming</w:t>
      </w:r>
      <w:r w:rsidRPr="00581A7F">
        <w:rPr>
          <w:rFonts w:ascii="Times New Roman" w:hAnsi="Times New Roman" w:cs="Times New Roman"/>
          <w:sz w:val="24"/>
          <w:szCs w:val="24"/>
        </w:rPr>
        <w:t xml:space="preserve"> the steps taken by UNISFA </w:t>
      </w:r>
      <w:r w:rsidR="00F2635F" w:rsidRPr="00581A7F">
        <w:rPr>
          <w:rFonts w:ascii="Times New Roman" w:hAnsi="Times New Roman" w:cs="Times New Roman"/>
          <w:sz w:val="24"/>
          <w:szCs w:val="24"/>
        </w:rPr>
        <w:t xml:space="preserve">towards the effective implementation of its mandate, </w:t>
      </w:r>
      <w:proofErr w:type="gramStart"/>
      <w:r w:rsidR="00F2635F" w:rsidRPr="00581A7F">
        <w:rPr>
          <w:rFonts w:ascii="Times New Roman" w:hAnsi="Times New Roman" w:cs="Times New Roman"/>
          <w:sz w:val="24"/>
          <w:szCs w:val="24"/>
        </w:rPr>
        <w:t xml:space="preserve">including </w:t>
      </w:r>
      <w:r w:rsidR="00374DAD" w:rsidRPr="00581A7F">
        <w:rPr>
          <w:rFonts w:ascii="Times New Roman" w:hAnsi="Times New Roman" w:cs="Times New Roman"/>
          <w:sz w:val="24"/>
          <w:szCs w:val="24"/>
        </w:rPr>
        <w:t>,</w:t>
      </w:r>
      <w:proofErr w:type="gramEnd"/>
      <w:r w:rsidR="00374DAD" w:rsidRPr="00581A7F">
        <w:rPr>
          <w:rFonts w:ascii="Times New Roman" w:hAnsi="Times New Roman" w:cs="Times New Roman"/>
          <w:sz w:val="24"/>
          <w:szCs w:val="24"/>
        </w:rPr>
        <w:t xml:space="preserve"> inter alia, through conflict prevention, mediation and deterrence, </w:t>
      </w:r>
    </w:p>
    <w:p w:rsidR="00581A7F" w:rsidRPr="008938DF" w:rsidRDefault="00581A7F" w:rsidP="00CB71E3">
      <w:pPr>
        <w:spacing w:after="0" w:line="240" w:lineRule="auto"/>
        <w:rPr>
          <w:rFonts w:ascii="Times New Roman" w:hAnsi="Times New Roman" w:cs="Times New Roman"/>
          <w:sz w:val="24"/>
          <w:szCs w:val="24"/>
        </w:rPr>
      </w:pP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 xml:space="preserve">1. </w:t>
      </w:r>
      <w:r w:rsidRPr="008938DF">
        <w:rPr>
          <w:rFonts w:ascii="Times New Roman" w:hAnsi="Times New Roman" w:cs="Times New Roman"/>
          <w:i/>
          <w:iCs/>
          <w:sz w:val="24"/>
          <w:szCs w:val="24"/>
        </w:rPr>
        <w:t xml:space="preserve">Decides </w:t>
      </w:r>
      <w:r w:rsidRPr="008938DF">
        <w:rPr>
          <w:rFonts w:ascii="Times New Roman" w:hAnsi="Times New Roman" w:cs="Times New Roman"/>
          <w:sz w:val="24"/>
          <w:szCs w:val="24"/>
        </w:rPr>
        <w:t>to extend</w:t>
      </w:r>
      <w:r w:rsidR="00581A7F">
        <w:rPr>
          <w:rFonts w:ascii="Times New Roman" w:hAnsi="Times New Roman" w:cs="Times New Roman"/>
          <w:sz w:val="24"/>
          <w:szCs w:val="24"/>
        </w:rPr>
        <w:t xml:space="preserve"> </w:t>
      </w:r>
      <w:r w:rsidR="00F2635F" w:rsidRPr="008938DF">
        <w:rPr>
          <w:rFonts w:ascii="Times New Roman" w:hAnsi="Times New Roman" w:cs="Times New Roman"/>
          <w:sz w:val="24"/>
          <w:szCs w:val="24"/>
        </w:rPr>
        <w:t>until 31 May 2013</w:t>
      </w:r>
      <w:r w:rsidRPr="008938DF">
        <w:rPr>
          <w:rFonts w:ascii="Times New Roman" w:hAnsi="Times New Roman" w:cs="Times New Roman"/>
          <w:sz w:val="24"/>
          <w:szCs w:val="24"/>
        </w:rPr>
        <w:t xml:space="preserve"> the mandate of the United</w:t>
      </w: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Nations Interim Security Force for Abyei (UNISFA) as set out in paragraph 2 of</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resolution</w:t>
      </w:r>
      <w:proofErr w:type="gramEnd"/>
      <w:r w:rsidRPr="008938DF">
        <w:rPr>
          <w:rFonts w:ascii="Times New Roman" w:hAnsi="Times New Roman" w:cs="Times New Roman"/>
          <w:sz w:val="24"/>
          <w:szCs w:val="24"/>
        </w:rPr>
        <w:t xml:space="preserve"> 1990 (2011) and modified by resolution 2024 (2011), and acting under</w:t>
      </w: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Chapter VII of the Charter of the United Nations, the tasks set out in paragraph 3 of</w:t>
      </w:r>
    </w:p>
    <w:p w:rsidR="00A032FE" w:rsidRPr="00581A7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resolution 1990</w:t>
      </w:r>
      <w:r w:rsidR="00B13B82" w:rsidRPr="008938DF">
        <w:rPr>
          <w:rFonts w:ascii="Times New Roman" w:hAnsi="Times New Roman" w:cs="Times New Roman"/>
          <w:color w:val="FF0000"/>
          <w:sz w:val="24"/>
          <w:szCs w:val="24"/>
        </w:rPr>
        <w:t xml:space="preserve">, </w:t>
      </w:r>
      <w:r w:rsidR="00B13B82" w:rsidRPr="00581A7F">
        <w:rPr>
          <w:rFonts w:ascii="Times New Roman" w:hAnsi="Times New Roman" w:cs="Times New Roman"/>
          <w:sz w:val="24"/>
          <w:szCs w:val="24"/>
        </w:rPr>
        <w:t xml:space="preserve">and </w:t>
      </w:r>
      <w:r w:rsidR="00B13B82" w:rsidRPr="00581A7F">
        <w:rPr>
          <w:rFonts w:ascii="Times New Roman" w:hAnsi="Times New Roman" w:cs="Times New Roman"/>
          <w:i/>
          <w:sz w:val="24"/>
          <w:szCs w:val="24"/>
        </w:rPr>
        <w:t>determine</w:t>
      </w:r>
      <w:r w:rsidR="00A032FE" w:rsidRPr="00581A7F">
        <w:rPr>
          <w:rFonts w:ascii="Times New Roman" w:hAnsi="Times New Roman" w:cs="Times New Roman"/>
          <w:i/>
          <w:sz w:val="24"/>
          <w:szCs w:val="24"/>
        </w:rPr>
        <w:t xml:space="preserve">s </w:t>
      </w:r>
      <w:r w:rsidR="00A032FE" w:rsidRPr="00581A7F">
        <w:rPr>
          <w:rFonts w:ascii="Times New Roman" w:hAnsi="Times New Roman" w:cs="Times New Roman"/>
          <w:sz w:val="24"/>
          <w:szCs w:val="24"/>
        </w:rPr>
        <w:t xml:space="preserve">that for the purposes of </w:t>
      </w:r>
      <w:r w:rsidR="00191F7E" w:rsidRPr="00581A7F">
        <w:rPr>
          <w:rFonts w:ascii="Times New Roman" w:hAnsi="Times New Roman" w:cs="Times New Roman"/>
          <w:sz w:val="24"/>
          <w:szCs w:val="24"/>
        </w:rPr>
        <w:t>paragraph 1 of resolution 2024 (2011)</w:t>
      </w:r>
      <w:r w:rsidR="00A032FE" w:rsidRPr="00581A7F">
        <w:rPr>
          <w:rFonts w:ascii="Times New Roman" w:hAnsi="Times New Roman" w:cs="Times New Roman"/>
          <w:sz w:val="24"/>
          <w:szCs w:val="24"/>
        </w:rPr>
        <w:t xml:space="preserve">, the Safe Demilitarized Border Zone </w:t>
      </w:r>
      <w:r w:rsidR="001E29D1" w:rsidRPr="00581A7F">
        <w:rPr>
          <w:rFonts w:ascii="Times New Roman" w:hAnsi="Times New Roman" w:cs="Times New Roman"/>
          <w:sz w:val="24"/>
          <w:szCs w:val="24"/>
        </w:rPr>
        <w:t xml:space="preserve">(SDBZ) </w:t>
      </w:r>
      <w:r w:rsidR="00A032FE" w:rsidRPr="00581A7F">
        <w:rPr>
          <w:rFonts w:ascii="Times New Roman" w:hAnsi="Times New Roman" w:cs="Times New Roman"/>
          <w:sz w:val="24"/>
          <w:szCs w:val="24"/>
        </w:rPr>
        <w:t xml:space="preserve">shall be defined as </w:t>
      </w:r>
      <w:r w:rsidR="001E29D1" w:rsidRPr="00581A7F">
        <w:rPr>
          <w:rFonts w:ascii="Times New Roman" w:hAnsi="Times New Roman" w:cs="Times New Roman"/>
          <w:sz w:val="24"/>
          <w:szCs w:val="24"/>
        </w:rPr>
        <w:t>provided</w:t>
      </w:r>
      <w:r w:rsidR="00A032FE" w:rsidRPr="00581A7F">
        <w:rPr>
          <w:rFonts w:ascii="Times New Roman" w:hAnsi="Times New Roman" w:cs="Times New Roman"/>
          <w:sz w:val="24"/>
          <w:szCs w:val="24"/>
        </w:rPr>
        <w:t xml:space="preserve"> by the 27 September 2012 Agreement on Security Arrangements between the Republic of the Sudan and </w:t>
      </w:r>
      <w:r w:rsidR="00991DFE" w:rsidRPr="00581A7F">
        <w:rPr>
          <w:rFonts w:ascii="Times New Roman" w:hAnsi="Times New Roman" w:cs="Times New Roman"/>
          <w:sz w:val="24"/>
          <w:szCs w:val="24"/>
        </w:rPr>
        <w:t xml:space="preserve">the Republic of South Sudan; </w:t>
      </w:r>
    </w:p>
    <w:p w:rsidR="00CB71E3" w:rsidRPr="008938DF" w:rsidRDefault="00CB71E3" w:rsidP="00CB71E3">
      <w:pPr>
        <w:spacing w:after="0" w:line="240" w:lineRule="auto"/>
        <w:rPr>
          <w:rFonts w:ascii="Times New Roman" w:hAnsi="Times New Roman" w:cs="Times New Roman"/>
          <w:sz w:val="24"/>
          <w:szCs w:val="24"/>
        </w:rPr>
      </w:pPr>
    </w:p>
    <w:p w:rsidR="00CB71E3" w:rsidRPr="00581A7F" w:rsidRDefault="00991DFE" w:rsidP="00CB71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iCs/>
          <w:sz w:val="24"/>
          <w:szCs w:val="24"/>
        </w:rPr>
        <w:t xml:space="preserve">Welcomes </w:t>
      </w:r>
      <w:r>
        <w:rPr>
          <w:rFonts w:ascii="Times New Roman" w:hAnsi="Times New Roman" w:cs="Times New Roman"/>
          <w:sz w:val="24"/>
          <w:szCs w:val="24"/>
        </w:rPr>
        <w:t xml:space="preserve">the redeployment of </w:t>
      </w:r>
      <w:r w:rsidRPr="00581A7F">
        <w:rPr>
          <w:rFonts w:ascii="Times New Roman" w:hAnsi="Times New Roman" w:cs="Times New Roman"/>
          <w:sz w:val="24"/>
          <w:szCs w:val="24"/>
        </w:rPr>
        <w:t>Sudanese military and South Sudanese military and police</w:t>
      </w:r>
    </w:p>
    <w:p w:rsidR="00CB71E3" w:rsidRPr="00581A7F" w:rsidRDefault="00991DFE" w:rsidP="00CB71E3">
      <w:pPr>
        <w:spacing w:after="0" w:line="240" w:lineRule="auto"/>
        <w:rPr>
          <w:rFonts w:ascii="Times New Roman" w:hAnsi="Times New Roman" w:cs="Times New Roman"/>
          <w:sz w:val="24"/>
          <w:szCs w:val="24"/>
        </w:rPr>
      </w:pPr>
      <w:proofErr w:type="gramStart"/>
      <w:r w:rsidRPr="00581A7F">
        <w:rPr>
          <w:rFonts w:ascii="Times New Roman" w:hAnsi="Times New Roman" w:cs="Times New Roman"/>
          <w:sz w:val="24"/>
          <w:szCs w:val="24"/>
        </w:rPr>
        <w:t>personnel</w:t>
      </w:r>
      <w:proofErr w:type="gramEnd"/>
      <w:r w:rsidRPr="00581A7F">
        <w:rPr>
          <w:rFonts w:ascii="Times New Roman" w:hAnsi="Times New Roman" w:cs="Times New Roman"/>
          <w:sz w:val="24"/>
          <w:szCs w:val="24"/>
        </w:rPr>
        <w:t xml:space="preserve"> from the Abyei Area in compliance with resolution 2046, and demands</w:t>
      </w:r>
    </w:p>
    <w:p w:rsidR="00CB71E3" w:rsidRPr="00581A7F" w:rsidRDefault="00991DFE" w:rsidP="00CB71E3">
      <w:pPr>
        <w:spacing w:after="0" w:line="240" w:lineRule="auto"/>
        <w:rPr>
          <w:rFonts w:ascii="Times New Roman" w:hAnsi="Times New Roman" w:cs="Times New Roman"/>
          <w:sz w:val="24"/>
          <w:szCs w:val="24"/>
        </w:rPr>
      </w:pPr>
      <w:r w:rsidRPr="00581A7F">
        <w:rPr>
          <w:rFonts w:ascii="Times New Roman" w:hAnsi="Times New Roman" w:cs="Times New Roman"/>
          <w:sz w:val="24"/>
          <w:szCs w:val="24"/>
        </w:rPr>
        <w:t xml:space="preserve">that the Government of Sudan redeploy the oil police in </w:t>
      </w:r>
      <w:proofErr w:type="spellStart"/>
      <w:r w:rsidRPr="00581A7F">
        <w:rPr>
          <w:rFonts w:ascii="Times New Roman" w:hAnsi="Times New Roman" w:cs="Times New Roman"/>
          <w:sz w:val="24"/>
          <w:szCs w:val="24"/>
        </w:rPr>
        <w:t>Diffra</w:t>
      </w:r>
      <w:proofErr w:type="spellEnd"/>
      <w:r w:rsidRPr="00581A7F">
        <w:rPr>
          <w:rFonts w:ascii="Times New Roman" w:hAnsi="Times New Roman" w:cs="Times New Roman"/>
          <w:sz w:val="24"/>
          <w:szCs w:val="24"/>
        </w:rPr>
        <w:t xml:space="preserve"> from the Abyei Area immediately and without preconditions, and reiterates, in accordance with relevant resolutions, in particular resolution 1990 and resolution</w:t>
      </w:r>
      <w:r w:rsidR="00581A7F" w:rsidRPr="00581A7F">
        <w:rPr>
          <w:rFonts w:ascii="Times New Roman" w:hAnsi="Times New Roman" w:cs="Times New Roman"/>
          <w:sz w:val="24"/>
          <w:szCs w:val="24"/>
        </w:rPr>
        <w:t xml:space="preserve"> </w:t>
      </w:r>
      <w:r w:rsidRPr="00581A7F">
        <w:rPr>
          <w:rFonts w:ascii="Times New Roman" w:hAnsi="Times New Roman" w:cs="Times New Roman"/>
          <w:sz w:val="24"/>
          <w:szCs w:val="24"/>
        </w:rPr>
        <w:t>2046, that the Abyei Area shall be demilitarized from any forces other than UNISFA</w:t>
      </w:r>
      <w:r w:rsidR="00581A7F" w:rsidRPr="00581A7F">
        <w:rPr>
          <w:rFonts w:ascii="Times New Roman" w:hAnsi="Times New Roman" w:cs="Times New Roman"/>
          <w:sz w:val="24"/>
          <w:szCs w:val="24"/>
        </w:rPr>
        <w:t xml:space="preserve"> </w:t>
      </w:r>
      <w:r w:rsidRPr="00581A7F">
        <w:rPr>
          <w:rFonts w:ascii="Times New Roman" w:hAnsi="Times New Roman" w:cs="Times New Roman"/>
          <w:sz w:val="24"/>
          <w:szCs w:val="24"/>
        </w:rPr>
        <w:t>and the Abyei Police Service;</w:t>
      </w:r>
    </w:p>
    <w:p w:rsidR="00CB71E3" w:rsidRPr="008938DF" w:rsidRDefault="00CB71E3" w:rsidP="00CB71E3">
      <w:pPr>
        <w:spacing w:after="0" w:line="240" w:lineRule="auto"/>
        <w:rPr>
          <w:rFonts w:ascii="Times New Roman" w:hAnsi="Times New Roman" w:cs="Times New Roman"/>
          <w:sz w:val="24"/>
          <w:szCs w:val="24"/>
        </w:rPr>
      </w:pP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 xml:space="preserve">3. </w:t>
      </w:r>
      <w:r w:rsidRPr="008938DF">
        <w:rPr>
          <w:rFonts w:ascii="Times New Roman" w:hAnsi="Times New Roman" w:cs="Times New Roman"/>
          <w:i/>
          <w:iCs/>
          <w:sz w:val="24"/>
          <w:szCs w:val="24"/>
        </w:rPr>
        <w:t xml:space="preserve">Demands </w:t>
      </w:r>
      <w:r w:rsidRPr="008938DF">
        <w:rPr>
          <w:rFonts w:ascii="Times New Roman" w:hAnsi="Times New Roman" w:cs="Times New Roman"/>
          <w:sz w:val="24"/>
          <w:szCs w:val="24"/>
        </w:rPr>
        <w:t>that Sudan and South Sudan urgently finalize the establishment</w:t>
      </w:r>
    </w:p>
    <w:p w:rsidR="00581A7F" w:rsidRPr="008938DF" w:rsidRDefault="00CB71E3" w:rsidP="00581A7F">
      <w:pPr>
        <w:spacing w:after="0" w:line="240" w:lineRule="auto"/>
        <w:rPr>
          <w:rFonts w:ascii="Times New Roman" w:hAnsi="Times New Roman" w:cs="Times New Roman"/>
          <w:color w:val="FF0000"/>
          <w:sz w:val="24"/>
          <w:szCs w:val="24"/>
        </w:rPr>
      </w:pPr>
      <w:proofErr w:type="gramStart"/>
      <w:r w:rsidRPr="008938DF">
        <w:rPr>
          <w:rFonts w:ascii="Times New Roman" w:hAnsi="Times New Roman" w:cs="Times New Roman"/>
          <w:sz w:val="24"/>
          <w:szCs w:val="24"/>
        </w:rPr>
        <w:t>of</w:t>
      </w:r>
      <w:proofErr w:type="gramEnd"/>
      <w:r w:rsidRPr="008938DF">
        <w:rPr>
          <w:rFonts w:ascii="Times New Roman" w:hAnsi="Times New Roman" w:cs="Times New Roman"/>
          <w:sz w:val="24"/>
          <w:szCs w:val="24"/>
        </w:rPr>
        <w:t xml:space="preserve"> the Abyei Area Administration</w:t>
      </w:r>
      <w:r w:rsidR="005F028F" w:rsidRPr="008938DF">
        <w:rPr>
          <w:rFonts w:ascii="Times New Roman" w:hAnsi="Times New Roman" w:cs="Times New Roman"/>
          <w:sz w:val="24"/>
          <w:szCs w:val="24"/>
        </w:rPr>
        <w:t xml:space="preserve"> </w:t>
      </w:r>
      <w:r w:rsidR="005F028F" w:rsidRPr="00581A7F">
        <w:rPr>
          <w:rFonts w:ascii="Times New Roman" w:hAnsi="Times New Roman" w:cs="Times New Roman"/>
          <w:sz w:val="24"/>
          <w:szCs w:val="24"/>
        </w:rPr>
        <w:t>and Council</w:t>
      </w:r>
      <w:r w:rsidRPr="008938DF">
        <w:rPr>
          <w:rFonts w:ascii="Times New Roman" w:hAnsi="Times New Roman" w:cs="Times New Roman"/>
          <w:sz w:val="24"/>
          <w:szCs w:val="24"/>
        </w:rPr>
        <w:t xml:space="preserve">, including by resolving the deadlock over </w:t>
      </w:r>
    </w:p>
    <w:p w:rsidR="00CB71E3" w:rsidRPr="008938DF" w:rsidRDefault="005F028F" w:rsidP="00374DAD">
      <w:pPr>
        <w:spacing w:after="0" w:line="240" w:lineRule="auto"/>
        <w:rPr>
          <w:rFonts w:ascii="Times New Roman" w:hAnsi="Times New Roman" w:cs="Times New Roman"/>
          <w:sz w:val="24"/>
          <w:szCs w:val="24"/>
        </w:rPr>
      </w:pPr>
      <w:r w:rsidRPr="00581A7F">
        <w:rPr>
          <w:rFonts w:ascii="Times New Roman" w:hAnsi="Times New Roman" w:cs="Times New Roman"/>
          <w:sz w:val="24"/>
          <w:szCs w:val="24"/>
        </w:rPr>
        <w:t>the Chairmanship of the Council</w:t>
      </w:r>
      <w:r w:rsidR="00CB71E3" w:rsidRPr="008938DF">
        <w:rPr>
          <w:rFonts w:ascii="Times New Roman" w:hAnsi="Times New Roman" w:cs="Times New Roman"/>
          <w:sz w:val="24"/>
          <w:szCs w:val="24"/>
        </w:rPr>
        <w:t xml:space="preserve">, and constitute the Abyei Police Service, </w:t>
      </w:r>
      <w:r w:rsidR="00F2635F" w:rsidRPr="008938DF">
        <w:rPr>
          <w:rFonts w:ascii="Times New Roman" w:hAnsi="Times New Roman" w:cs="Times New Roman"/>
          <w:sz w:val="24"/>
          <w:szCs w:val="24"/>
        </w:rPr>
        <w:t>to enable it to take over policing functions</w:t>
      </w:r>
      <w:r w:rsidR="004B10F3" w:rsidRPr="008938DF">
        <w:rPr>
          <w:rFonts w:ascii="Times New Roman" w:hAnsi="Times New Roman" w:cs="Times New Roman"/>
          <w:sz w:val="24"/>
          <w:szCs w:val="24"/>
        </w:rPr>
        <w:t xml:space="preserve"> throughout the Abyei Area, including the protection of oil infrastructure, </w:t>
      </w:r>
      <w:r w:rsidR="00CB71E3" w:rsidRPr="008938DF">
        <w:rPr>
          <w:rFonts w:ascii="Times New Roman" w:hAnsi="Times New Roman" w:cs="Times New Roman"/>
          <w:sz w:val="24"/>
          <w:szCs w:val="24"/>
        </w:rPr>
        <w:t>in accordance with their</w:t>
      </w:r>
      <w:r w:rsidR="00581A7F">
        <w:rPr>
          <w:rFonts w:ascii="Times New Roman" w:hAnsi="Times New Roman" w:cs="Times New Roman"/>
          <w:sz w:val="24"/>
          <w:szCs w:val="24"/>
        </w:rPr>
        <w:t xml:space="preserve"> </w:t>
      </w:r>
      <w:r w:rsidR="00CB71E3" w:rsidRPr="008938DF">
        <w:rPr>
          <w:rFonts w:ascii="Times New Roman" w:hAnsi="Times New Roman" w:cs="Times New Roman"/>
          <w:sz w:val="24"/>
          <w:szCs w:val="24"/>
        </w:rPr>
        <w:t>commitments in the 20 June 2011 Agreement;</w:t>
      </w:r>
    </w:p>
    <w:p w:rsidR="00CB71E3" w:rsidRPr="008938DF" w:rsidRDefault="00CB71E3" w:rsidP="00CB71E3">
      <w:pPr>
        <w:spacing w:after="0" w:line="240" w:lineRule="auto"/>
        <w:rPr>
          <w:rFonts w:ascii="Times New Roman" w:hAnsi="Times New Roman" w:cs="Times New Roman"/>
          <w:sz w:val="24"/>
          <w:szCs w:val="24"/>
        </w:rPr>
      </w:pP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lastRenderedPageBreak/>
        <w:t xml:space="preserve">4. </w:t>
      </w:r>
      <w:r w:rsidRPr="008938DF">
        <w:rPr>
          <w:rFonts w:ascii="Times New Roman" w:hAnsi="Times New Roman" w:cs="Times New Roman"/>
          <w:i/>
          <w:iCs/>
          <w:sz w:val="24"/>
          <w:szCs w:val="24"/>
        </w:rPr>
        <w:t xml:space="preserve">Urges </w:t>
      </w:r>
      <w:r w:rsidRPr="008938DF">
        <w:rPr>
          <w:rFonts w:ascii="Times New Roman" w:hAnsi="Times New Roman" w:cs="Times New Roman"/>
          <w:sz w:val="24"/>
          <w:szCs w:val="24"/>
        </w:rPr>
        <w:t>Sudan and South Sudan to make regular use of the Abyei Joint</w:t>
      </w: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Oversight Committee to ensure steady progress on the implementation of the</w:t>
      </w: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20 June 2011 Agreement</w:t>
      </w:r>
      <w:r w:rsidR="005F028F" w:rsidRPr="008938DF">
        <w:rPr>
          <w:rFonts w:ascii="Times New Roman" w:hAnsi="Times New Roman" w:cs="Times New Roman"/>
          <w:sz w:val="24"/>
          <w:szCs w:val="24"/>
        </w:rPr>
        <w:t xml:space="preserve">, </w:t>
      </w:r>
      <w:r w:rsidR="005F028F" w:rsidRPr="00581A7F">
        <w:rPr>
          <w:rFonts w:ascii="Times New Roman" w:hAnsi="Times New Roman" w:cs="Times New Roman"/>
          <w:sz w:val="24"/>
          <w:szCs w:val="24"/>
        </w:rPr>
        <w:t>including the implementation of the AJOC decisions</w:t>
      </w:r>
      <w:r w:rsidRPr="008938DF">
        <w:rPr>
          <w:rFonts w:ascii="Times New Roman" w:hAnsi="Times New Roman" w:cs="Times New Roman"/>
          <w:sz w:val="24"/>
          <w:szCs w:val="24"/>
        </w:rPr>
        <w:t>;</w:t>
      </w:r>
      <w:r w:rsidR="004B10F3" w:rsidRPr="008938DF">
        <w:rPr>
          <w:rFonts w:ascii="Times New Roman" w:hAnsi="Times New Roman" w:cs="Times New Roman"/>
          <w:sz w:val="24"/>
          <w:szCs w:val="24"/>
        </w:rPr>
        <w:t xml:space="preserve"> </w:t>
      </w:r>
      <w:r w:rsidR="00785106" w:rsidRPr="008938DF">
        <w:rPr>
          <w:rFonts w:ascii="Times New Roman" w:hAnsi="Times New Roman" w:cs="Times New Roman"/>
          <w:sz w:val="24"/>
          <w:szCs w:val="24"/>
        </w:rPr>
        <w:t xml:space="preserve"> </w:t>
      </w:r>
    </w:p>
    <w:p w:rsidR="00CB71E3" w:rsidRPr="008938DF" w:rsidRDefault="00CB71E3" w:rsidP="00CB71E3">
      <w:pPr>
        <w:spacing w:after="0" w:line="240" w:lineRule="auto"/>
        <w:rPr>
          <w:rFonts w:ascii="Times New Roman" w:hAnsi="Times New Roman" w:cs="Times New Roman"/>
          <w:sz w:val="24"/>
          <w:szCs w:val="24"/>
        </w:rPr>
      </w:pP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 xml:space="preserve">5. </w:t>
      </w:r>
      <w:r w:rsidRPr="008938DF">
        <w:rPr>
          <w:rFonts w:ascii="Times New Roman" w:hAnsi="Times New Roman" w:cs="Times New Roman"/>
          <w:i/>
          <w:iCs/>
          <w:sz w:val="24"/>
          <w:szCs w:val="24"/>
        </w:rPr>
        <w:t xml:space="preserve">Reiterates </w:t>
      </w:r>
      <w:r w:rsidRPr="008938DF">
        <w:rPr>
          <w:rFonts w:ascii="Times New Roman" w:hAnsi="Times New Roman" w:cs="Times New Roman"/>
          <w:sz w:val="24"/>
          <w:szCs w:val="24"/>
        </w:rPr>
        <w:t>its decisions in resolution 2046 that Sudan and South Sudan</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shall</w:t>
      </w:r>
      <w:proofErr w:type="gramEnd"/>
      <w:r w:rsidRPr="008938DF">
        <w:rPr>
          <w:rFonts w:ascii="Times New Roman" w:hAnsi="Times New Roman" w:cs="Times New Roman"/>
          <w:sz w:val="24"/>
          <w:szCs w:val="24"/>
        </w:rPr>
        <w:t xml:space="preserve"> unconditionally withdraw all of their armed forces to their side of the border in</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accordance</w:t>
      </w:r>
      <w:proofErr w:type="gramEnd"/>
      <w:r w:rsidRPr="008938DF">
        <w:rPr>
          <w:rFonts w:ascii="Times New Roman" w:hAnsi="Times New Roman" w:cs="Times New Roman"/>
          <w:sz w:val="24"/>
          <w:szCs w:val="24"/>
        </w:rPr>
        <w:t xml:space="preserve"> with previously adopted Agreements, and activate the necessary border</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security</w:t>
      </w:r>
      <w:proofErr w:type="gramEnd"/>
      <w:r w:rsidRPr="008938DF">
        <w:rPr>
          <w:rFonts w:ascii="Times New Roman" w:hAnsi="Times New Roman" w:cs="Times New Roman"/>
          <w:sz w:val="24"/>
          <w:szCs w:val="24"/>
        </w:rPr>
        <w:t xml:space="preserve"> mechanisms</w:t>
      </w:r>
      <w:commentRangeStart w:id="11"/>
      <w:r w:rsidR="00581A7F" w:rsidRPr="00014A45">
        <w:rPr>
          <w:rFonts w:ascii="Times New Roman" w:hAnsi="Times New Roman" w:cs="Times New Roman"/>
          <w:b/>
          <w:color w:val="FF0000"/>
          <w:sz w:val="24"/>
          <w:szCs w:val="24"/>
        </w:rPr>
        <w:t>,</w:t>
      </w:r>
      <w:commentRangeEnd w:id="11"/>
      <w:r w:rsidR="00014A45">
        <w:rPr>
          <w:rStyle w:val="CommentReference"/>
        </w:rPr>
        <w:commentReference w:id="11"/>
      </w:r>
      <w:r w:rsidRPr="008938DF">
        <w:rPr>
          <w:rFonts w:ascii="Times New Roman" w:hAnsi="Times New Roman" w:cs="Times New Roman"/>
          <w:sz w:val="24"/>
          <w:szCs w:val="24"/>
        </w:rPr>
        <w:t xml:space="preserve"> namely the Joint Border Verification and Monitoring</w:t>
      </w: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Mechanism and the Safe Demilitarized Border Zone (SDBZ), in accordance with the</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administrative</w:t>
      </w:r>
      <w:proofErr w:type="gramEnd"/>
      <w:r w:rsidRPr="008938DF">
        <w:rPr>
          <w:rFonts w:ascii="Times New Roman" w:hAnsi="Times New Roman" w:cs="Times New Roman"/>
          <w:sz w:val="24"/>
          <w:szCs w:val="24"/>
        </w:rPr>
        <w:t xml:space="preserve"> and security map presented to the Parties by the AUHIP in November</w:t>
      </w: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2011</w:t>
      </w:r>
      <w:r w:rsidR="0029063A" w:rsidRPr="008938DF">
        <w:rPr>
          <w:rFonts w:ascii="Times New Roman" w:hAnsi="Times New Roman" w:cs="Times New Roman"/>
          <w:sz w:val="24"/>
          <w:szCs w:val="24"/>
        </w:rPr>
        <w:t xml:space="preserve"> </w:t>
      </w:r>
      <w:r w:rsidR="0029063A" w:rsidRPr="00581A7F">
        <w:rPr>
          <w:rFonts w:ascii="Times New Roman" w:hAnsi="Times New Roman" w:cs="Times New Roman"/>
          <w:sz w:val="24"/>
          <w:szCs w:val="24"/>
        </w:rPr>
        <w:t>as modified by the two Parties' agreements signed September 27 in Addis Ababa</w:t>
      </w:r>
      <w:r w:rsidRPr="008938DF">
        <w:rPr>
          <w:rFonts w:ascii="Times New Roman" w:hAnsi="Times New Roman" w:cs="Times New Roman"/>
          <w:sz w:val="24"/>
          <w:szCs w:val="24"/>
        </w:rPr>
        <w:t>, it being understood that this map in no way prejudices ongoing negotiations</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on</w:t>
      </w:r>
      <w:proofErr w:type="gramEnd"/>
      <w:r w:rsidRPr="008938DF">
        <w:rPr>
          <w:rFonts w:ascii="Times New Roman" w:hAnsi="Times New Roman" w:cs="Times New Roman"/>
          <w:sz w:val="24"/>
          <w:szCs w:val="24"/>
        </w:rPr>
        <w:t xml:space="preserve"> the disputed areas and demarcation of the border, and to activate the ad hoc</w:t>
      </w:r>
    </w:p>
    <w:p w:rsidR="00CB71E3" w:rsidRPr="008938DF" w:rsidRDefault="00991DFE" w:rsidP="00CB71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under the Joint Political and Security Mechanism;   </w:t>
      </w:r>
    </w:p>
    <w:p w:rsidR="005F028F" w:rsidRPr="008938DF" w:rsidRDefault="005F028F" w:rsidP="00CB71E3">
      <w:pPr>
        <w:spacing w:after="0" w:line="240" w:lineRule="auto"/>
        <w:rPr>
          <w:rFonts w:ascii="Times New Roman" w:hAnsi="Times New Roman" w:cs="Times New Roman"/>
          <w:sz w:val="24"/>
          <w:szCs w:val="24"/>
        </w:rPr>
      </w:pPr>
    </w:p>
    <w:p w:rsidR="005F028F" w:rsidRPr="00581A7F" w:rsidRDefault="00991DFE" w:rsidP="00CB71E3">
      <w:pPr>
        <w:spacing w:after="0" w:line="240" w:lineRule="auto"/>
        <w:rPr>
          <w:rFonts w:ascii="Times New Roman" w:hAnsi="Times New Roman" w:cs="Times New Roman"/>
          <w:sz w:val="24"/>
          <w:szCs w:val="24"/>
        </w:rPr>
      </w:pPr>
      <w:r w:rsidRPr="00581A7F">
        <w:rPr>
          <w:rFonts w:ascii="Times New Roman" w:hAnsi="Times New Roman" w:cs="Times New Roman"/>
          <w:sz w:val="24"/>
          <w:szCs w:val="24"/>
        </w:rPr>
        <w:t xml:space="preserve">5bis. </w:t>
      </w:r>
      <w:r w:rsidRPr="00581A7F">
        <w:rPr>
          <w:rFonts w:ascii="Times New Roman" w:hAnsi="Times New Roman" w:cs="Times New Roman"/>
          <w:i/>
          <w:sz w:val="24"/>
          <w:szCs w:val="24"/>
        </w:rPr>
        <w:t>Urges</w:t>
      </w:r>
      <w:r w:rsidRPr="00581A7F">
        <w:rPr>
          <w:rFonts w:ascii="Times New Roman" w:hAnsi="Times New Roman" w:cs="Times New Roman"/>
          <w:sz w:val="24"/>
          <w:szCs w:val="24"/>
        </w:rPr>
        <w:t xml:space="preserve"> the parties urgently to activate the JBVMM, establish the SDBZ and finalize a timeline for the redeployment of all armed forces to their side of the border, </w:t>
      </w:r>
      <w:r w:rsidR="004B10F3" w:rsidRPr="00581A7F">
        <w:rPr>
          <w:rFonts w:ascii="Times New Roman" w:hAnsi="Times New Roman" w:cs="Times New Roman"/>
          <w:sz w:val="24"/>
          <w:szCs w:val="24"/>
        </w:rPr>
        <w:t>and calls on both parties to reconvene at the earliest opportunity</w:t>
      </w:r>
      <w:r w:rsidR="00A2138F" w:rsidRPr="00581A7F">
        <w:rPr>
          <w:rFonts w:ascii="Times New Roman" w:hAnsi="Times New Roman" w:cs="Times New Roman"/>
          <w:sz w:val="24"/>
          <w:szCs w:val="24"/>
        </w:rPr>
        <w:t xml:space="preserve"> and to reach agreement without further delay</w:t>
      </w:r>
      <w:r w:rsidR="004B10F3" w:rsidRPr="00581A7F">
        <w:rPr>
          <w:rFonts w:ascii="Times New Roman" w:hAnsi="Times New Roman" w:cs="Times New Roman"/>
          <w:sz w:val="24"/>
          <w:szCs w:val="24"/>
        </w:rPr>
        <w:t xml:space="preserve">, </w:t>
      </w:r>
    </w:p>
    <w:p w:rsidR="00CB71E3" w:rsidRPr="008938DF" w:rsidRDefault="00CB71E3" w:rsidP="00CB71E3">
      <w:pPr>
        <w:spacing w:after="0" w:line="240" w:lineRule="auto"/>
        <w:rPr>
          <w:rFonts w:ascii="Times New Roman" w:hAnsi="Times New Roman" w:cs="Times New Roman"/>
          <w:sz w:val="24"/>
          <w:szCs w:val="24"/>
        </w:rPr>
      </w:pPr>
    </w:p>
    <w:p w:rsidR="00CB71E3" w:rsidRPr="00581A7F" w:rsidRDefault="00CB71E3" w:rsidP="00CB71E3">
      <w:pPr>
        <w:spacing w:after="0" w:line="240" w:lineRule="auto"/>
        <w:rPr>
          <w:rFonts w:ascii="Times New Roman" w:hAnsi="Times New Roman" w:cs="Times New Roman"/>
          <w:sz w:val="24"/>
          <w:szCs w:val="24"/>
        </w:rPr>
      </w:pPr>
      <w:r w:rsidRPr="00581A7F">
        <w:rPr>
          <w:rFonts w:ascii="Times New Roman" w:hAnsi="Times New Roman" w:cs="Times New Roman"/>
          <w:sz w:val="24"/>
          <w:szCs w:val="24"/>
        </w:rPr>
        <w:t xml:space="preserve">6. </w:t>
      </w:r>
      <w:r w:rsidRPr="00581A7F">
        <w:rPr>
          <w:rFonts w:ascii="Times New Roman" w:hAnsi="Times New Roman" w:cs="Times New Roman"/>
          <w:i/>
          <w:iCs/>
          <w:sz w:val="24"/>
          <w:szCs w:val="24"/>
        </w:rPr>
        <w:t xml:space="preserve">Welcomes </w:t>
      </w:r>
      <w:r w:rsidRPr="00581A7F">
        <w:rPr>
          <w:rFonts w:ascii="Times New Roman" w:hAnsi="Times New Roman" w:cs="Times New Roman"/>
          <w:sz w:val="24"/>
          <w:szCs w:val="24"/>
        </w:rPr>
        <w:t>the Secretary-General’s efforts to assist the parties in the</w:t>
      </w:r>
    </w:p>
    <w:p w:rsidR="00CB71E3" w:rsidRPr="00581A7F" w:rsidRDefault="00CB71E3" w:rsidP="00CB71E3">
      <w:pPr>
        <w:spacing w:after="0" w:line="240" w:lineRule="auto"/>
        <w:rPr>
          <w:rFonts w:ascii="Times New Roman" w:hAnsi="Times New Roman" w:cs="Times New Roman"/>
          <w:sz w:val="24"/>
          <w:szCs w:val="24"/>
        </w:rPr>
      </w:pPr>
      <w:proofErr w:type="gramStart"/>
      <w:r w:rsidRPr="00581A7F">
        <w:rPr>
          <w:rFonts w:ascii="Times New Roman" w:hAnsi="Times New Roman" w:cs="Times New Roman"/>
          <w:sz w:val="24"/>
          <w:szCs w:val="24"/>
        </w:rPr>
        <w:t>establishment</w:t>
      </w:r>
      <w:proofErr w:type="gramEnd"/>
      <w:r w:rsidRPr="00581A7F">
        <w:rPr>
          <w:rFonts w:ascii="Times New Roman" w:hAnsi="Times New Roman" w:cs="Times New Roman"/>
          <w:sz w:val="24"/>
          <w:szCs w:val="24"/>
        </w:rPr>
        <w:t xml:space="preserve"> of </w:t>
      </w:r>
      <w:r w:rsidR="002C4709" w:rsidRPr="00581A7F">
        <w:rPr>
          <w:rFonts w:ascii="Times New Roman" w:hAnsi="Times New Roman" w:cs="Times New Roman"/>
          <w:sz w:val="24"/>
          <w:szCs w:val="24"/>
        </w:rPr>
        <w:t>the</w:t>
      </w:r>
      <w:r w:rsidRPr="00581A7F">
        <w:rPr>
          <w:rFonts w:ascii="Times New Roman" w:hAnsi="Times New Roman" w:cs="Times New Roman"/>
          <w:sz w:val="24"/>
          <w:szCs w:val="24"/>
        </w:rPr>
        <w:t xml:space="preserve"> temporary JBVMM headquarters</w:t>
      </w:r>
      <w:r w:rsidR="002C4709" w:rsidRPr="00581A7F">
        <w:rPr>
          <w:rFonts w:ascii="Times New Roman" w:hAnsi="Times New Roman" w:cs="Times New Roman"/>
          <w:sz w:val="24"/>
          <w:szCs w:val="24"/>
        </w:rPr>
        <w:t xml:space="preserve"> in </w:t>
      </w:r>
      <w:proofErr w:type="spellStart"/>
      <w:r w:rsidR="002C4709" w:rsidRPr="00581A7F">
        <w:rPr>
          <w:rFonts w:ascii="Times New Roman" w:hAnsi="Times New Roman" w:cs="Times New Roman"/>
          <w:sz w:val="24"/>
          <w:szCs w:val="24"/>
        </w:rPr>
        <w:t>Asosa</w:t>
      </w:r>
      <w:proofErr w:type="spellEnd"/>
      <w:r w:rsidR="002C4709" w:rsidRPr="00581A7F">
        <w:rPr>
          <w:rFonts w:ascii="Times New Roman" w:hAnsi="Times New Roman" w:cs="Times New Roman"/>
          <w:sz w:val="24"/>
          <w:szCs w:val="24"/>
        </w:rPr>
        <w:t>, Ethiopia</w:t>
      </w:r>
      <w:r w:rsidR="00263F4A" w:rsidRPr="00581A7F">
        <w:rPr>
          <w:rFonts w:ascii="Times New Roman" w:hAnsi="Times New Roman" w:cs="Times New Roman"/>
          <w:sz w:val="24"/>
          <w:szCs w:val="24"/>
        </w:rPr>
        <w:t xml:space="preserve"> a</w:t>
      </w:r>
      <w:r w:rsidR="005D1567" w:rsidRPr="00581A7F">
        <w:rPr>
          <w:rFonts w:ascii="Times New Roman" w:hAnsi="Times New Roman" w:cs="Times New Roman"/>
          <w:sz w:val="24"/>
          <w:szCs w:val="24"/>
        </w:rPr>
        <w:t xml:space="preserve">nd </w:t>
      </w:r>
      <w:r w:rsidR="005D1567" w:rsidRPr="00581A7F">
        <w:rPr>
          <w:rFonts w:ascii="Times New Roman" w:hAnsi="Times New Roman" w:cs="Times New Roman"/>
          <w:i/>
          <w:sz w:val="24"/>
          <w:szCs w:val="24"/>
        </w:rPr>
        <w:t>w</w:t>
      </w:r>
      <w:r w:rsidR="00263F4A" w:rsidRPr="00581A7F">
        <w:rPr>
          <w:rFonts w:ascii="Times New Roman" w:hAnsi="Times New Roman" w:cs="Times New Roman"/>
          <w:i/>
          <w:sz w:val="24"/>
          <w:szCs w:val="24"/>
        </w:rPr>
        <w:t>elcomes</w:t>
      </w:r>
      <w:r w:rsidR="00263F4A" w:rsidRPr="00581A7F">
        <w:rPr>
          <w:rFonts w:ascii="Times New Roman" w:hAnsi="Times New Roman" w:cs="Times New Roman"/>
          <w:sz w:val="24"/>
          <w:szCs w:val="24"/>
        </w:rPr>
        <w:t xml:space="preserve"> the deployment of national and international monitors to </w:t>
      </w:r>
      <w:proofErr w:type="spellStart"/>
      <w:r w:rsidR="00263F4A" w:rsidRPr="00581A7F">
        <w:rPr>
          <w:rFonts w:ascii="Times New Roman" w:hAnsi="Times New Roman" w:cs="Times New Roman"/>
          <w:sz w:val="24"/>
          <w:szCs w:val="24"/>
        </w:rPr>
        <w:t>Asosa</w:t>
      </w:r>
      <w:proofErr w:type="spellEnd"/>
      <w:r w:rsidR="00263F4A" w:rsidRPr="00581A7F">
        <w:rPr>
          <w:rFonts w:ascii="Times New Roman" w:hAnsi="Times New Roman" w:cs="Times New Roman"/>
          <w:sz w:val="24"/>
          <w:szCs w:val="24"/>
        </w:rPr>
        <w:t xml:space="preserve"> for participation in the JBVMM and UNISFA’s readiness to support the full deployment of the JBVMM</w:t>
      </w:r>
      <w:r w:rsidR="004B10F3" w:rsidRPr="00581A7F">
        <w:rPr>
          <w:rFonts w:ascii="Times New Roman" w:hAnsi="Times New Roman" w:cs="Times New Roman"/>
          <w:sz w:val="24"/>
          <w:szCs w:val="24"/>
        </w:rPr>
        <w:t xml:space="preserve"> </w:t>
      </w:r>
      <w:r w:rsidR="00785106" w:rsidRPr="00581A7F">
        <w:rPr>
          <w:rFonts w:ascii="Times New Roman" w:hAnsi="Times New Roman" w:cs="Times New Roman"/>
          <w:sz w:val="24"/>
          <w:szCs w:val="24"/>
        </w:rPr>
        <w:t xml:space="preserve"> </w:t>
      </w:r>
    </w:p>
    <w:p w:rsidR="005D1567" w:rsidRPr="008938DF" w:rsidRDefault="005D1567" w:rsidP="00CB71E3">
      <w:pPr>
        <w:spacing w:after="0" w:line="240" w:lineRule="auto"/>
        <w:rPr>
          <w:rFonts w:ascii="Times New Roman" w:hAnsi="Times New Roman" w:cs="Times New Roman"/>
          <w:sz w:val="24"/>
          <w:szCs w:val="24"/>
        </w:rPr>
      </w:pP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 xml:space="preserve">7. </w:t>
      </w:r>
      <w:r w:rsidRPr="008938DF">
        <w:rPr>
          <w:rFonts w:ascii="Times New Roman" w:hAnsi="Times New Roman" w:cs="Times New Roman"/>
          <w:i/>
          <w:iCs/>
          <w:sz w:val="24"/>
          <w:szCs w:val="24"/>
        </w:rPr>
        <w:t xml:space="preserve">Expresses </w:t>
      </w:r>
      <w:r w:rsidRPr="008938DF">
        <w:rPr>
          <w:rFonts w:ascii="Times New Roman" w:hAnsi="Times New Roman" w:cs="Times New Roman"/>
          <w:sz w:val="24"/>
          <w:szCs w:val="24"/>
        </w:rPr>
        <w:t xml:space="preserve">its intention to review </w:t>
      </w:r>
      <w:r w:rsidR="00A2138F" w:rsidRPr="008938DF">
        <w:rPr>
          <w:rFonts w:ascii="Times New Roman" w:hAnsi="Times New Roman" w:cs="Times New Roman"/>
          <w:sz w:val="24"/>
          <w:szCs w:val="24"/>
        </w:rPr>
        <w:t xml:space="preserve">as appropriate </w:t>
      </w:r>
      <w:r w:rsidRPr="008938DF">
        <w:rPr>
          <w:rFonts w:ascii="Times New Roman" w:hAnsi="Times New Roman" w:cs="Times New Roman"/>
          <w:sz w:val="24"/>
          <w:szCs w:val="24"/>
        </w:rPr>
        <w:t>the mandate of UNISFA for possible reconfiguration of the mission in light of the compliance by</w:t>
      </w:r>
      <w:r w:rsidR="00014A45">
        <w:rPr>
          <w:rFonts w:ascii="Times New Roman" w:hAnsi="Times New Roman" w:cs="Times New Roman"/>
          <w:sz w:val="24"/>
          <w:szCs w:val="24"/>
        </w:rPr>
        <w:t xml:space="preserve"> </w:t>
      </w:r>
      <w:r w:rsidRPr="008938DF">
        <w:rPr>
          <w:rFonts w:ascii="Times New Roman" w:hAnsi="Times New Roman" w:cs="Times New Roman"/>
          <w:sz w:val="24"/>
          <w:szCs w:val="24"/>
        </w:rPr>
        <w:t>Sudan and South Sudan with the decisions set forth in resolution 2046 and their</w:t>
      </w:r>
      <w:r w:rsidR="00014A45">
        <w:rPr>
          <w:rFonts w:ascii="Times New Roman" w:hAnsi="Times New Roman" w:cs="Times New Roman"/>
          <w:sz w:val="24"/>
          <w:szCs w:val="24"/>
        </w:rPr>
        <w:t xml:space="preserve"> </w:t>
      </w:r>
      <w:r w:rsidRPr="008938DF">
        <w:rPr>
          <w:rFonts w:ascii="Times New Roman" w:hAnsi="Times New Roman" w:cs="Times New Roman"/>
          <w:sz w:val="24"/>
          <w:szCs w:val="24"/>
        </w:rPr>
        <w:t>commitments as set forth in the Agreements of June 20, June 29, July 30, 2011,</w:t>
      </w:r>
      <w:r w:rsidR="008938DF" w:rsidRPr="008938DF">
        <w:rPr>
          <w:rFonts w:ascii="Times New Roman" w:hAnsi="Times New Roman" w:cs="Times New Roman"/>
          <w:sz w:val="24"/>
          <w:szCs w:val="24"/>
        </w:rPr>
        <w:t xml:space="preserve"> and September 27, 2012,</w:t>
      </w:r>
      <w:r w:rsidR="00014A45">
        <w:rPr>
          <w:rFonts w:ascii="Times New Roman" w:hAnsi="Times New Roman" w:cs="Times New Roman"/>
          <w:sz w:val="24"/>
          <w:szCs w:val="24"/>
        </w:rPr>
        <w:t xml:space="preserve"> </w:t>
      </w:r>
      <w:r w:rsidRPr="008938DF">
        <w:rPr>
          <w:rFonts w:ascii="Times New Roman" w:hAnsi="Times New Roman" w:cs="Times New Roman"/>
          <w:sz w:val="24"/>
          <w:szCs w:val="24"/>
        </w:rPr>
        <w:t>including the redeployment of all forces from the Safe Demilitarized Border Zone,</w:t>
      </w:r>
      <w:r w:rsidR="00014A45">
        <w:rPr>
          <w:rFonts w:ascii="Times New Roman" w:hAnsi="Times New Roman" w:cs="Times New Roman"/>
          <w:sz w:val="24"/>
          <w:szCs w:val="24"/>
        </w:rPr>
        <w:t xml:space="preserve"> </w:t>
      </w:r>
      <w:r w:rsidRPr="008938DF">
        <w:rPr>
          <w:rFonts w:ascii="Times New Roman" w:hAnsi="Times New Roman" w:cs="Times New Roman"/>
          <w:sz w:val="24"/>
          <w:szCs w:val="24"/>
        </w:rPr>
        <w:t>achieving full operational capability for the Joint Border Verification and</w:t>
      </w:r>
      <w:r w:rsidR="00014A45">
        <w:rPr>
          <w:rFonts w:ascii="Times New Roman" w:hAnsi="Times New Roman" w:cs="Times New Roman"/>
          <w:sz w:val="24"/>
          <w:szCs w:val="24"/>
        </w:rPr>
        <w:t xml:space="preserve"> </w:t>
      </w:r>
      <w:r w:rsidRPr="008938DF">
        <w:rPr>
          <w:rFonts w:ascii="Times New Roman" w:hAnsi="Times New Roman" w:cs="Times New Roman"/>
          <w:sz w:val="24"/>
          <w:szCs w:val="24"/>
        </w:rPr>
        <w:t>Monitoring Mechanism, and completing the full demilitarization of the Abyei Area;</w:t>
      </w:r>
    </w:p>
    <w:p w:rsidR="00CB71E3" w:rsidRPr="008938DF" w:rsidRDefault="00CB71E3" w:rsidP="00CB71E3">
      <w:pPr>
        <w:spacing w:after="0" w:line="240" w:lineRule="auto"/>
        <w:rPr>
          <w:rFonts w:ascii="Times New Roman" w:hAnsi="Times New Roman" w:cs="Times New Roman"/>
          <w:sz w:val="24"/>
          <w:szCs w:val="24"/>
        </w:rPr>
      </w:pP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 xml:space="preserve">8. </w:t>
      </w:r>
      <w:r w:rsidRPr="008938DF">
        <w:rPr>
          <w:rFonts w:ascii="Times New Roman" w:hAnsi="Times New Roman" w:cs="Times New Roman"/>
          <w:i/>
          <w:iCs/>
          <w:sz w:val="24"/>
          <w:szCs w:val="24"/>
        </w:rPr>
        <w:t xml:space="preserve">Calls on </w:t>
      </w:r>
      <w:r w:rsidRPr="008938DF">
        <w:rPr>
          <w:rFonts w:ascii="Times New Roman" w:hAnsi="Times New Roman" w:cs="Times New Roman"/>
          <w:sz w:val="24"/>
          <w:szCs w:val="24"/>
        </w:rPr>
        <w:t>all Member States, in particular Sudan and South Sudan, to</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ensure</w:t>
      </w:r>
      <w:proofErr w:type="gramEnd"/>
      <w:r w:rsidRPr="008938DF">
        <w:rPr>
          <w:rFonts w:ascii="Times New Roman" w:hAnsi="Times New Roman" w:cs="Times New Roman"/>
          <w:sz w:val="24"/>
          <w:szCs w:val="24"/>
        </w:rPr>
        <w:t xml:space="preserve"> the free, unhindered and expeditious movement to and from Abyei and</w:t>
      </w:r>
    </w:p>
    <w:p w:rsidR="00CB71E3" w:rsidRPr="008938DF" w:rsidRDefault="00991DFE" w:rsidP="00CB71E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throughout</w:t>
      </w:r>
      <w:proofErr w:type="gramEnd"/>
      <w:r>
        <w:rPr>
          <w:rFonts w:ascii="Times New Roman" w:hAnsi="Times New Roman" w:cs="Times New Roman"/>
          <w:sz w:val="24"/>
          <w:szCs w:val="24"/>
        </w:rPr>
        <w:t xml:space="preserve"> the Safe Demilitarized Border Zone of all personnel, as well as</w:t>
      </w:r>
    </w:p>
    <w:p w:rsidR="00CB71E3" w:rsidRPr="008938DF" w:rsidRDefault="00991DFE" w:rsidP="00CB71E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equipment</w:t>
      </w:r>
      <w:proofErr w:type="gramEnd"/>
      <w:r>
        <w:rPr>
          <w:rFonts w:ascii="Times New Roman" w:hAnsi="Times New Roman" w:cs="Times New Roman"/>
          <w:sz w:val="24"/>
          <w:szCs w:val="24"/>
        </w:rPr>
        <w:t>, provisions, supplies and other goods, including vehicles, aircraft, and</w:t>
      </w:r>
    </w:p>
    <w:p w:rsidR="00CB71E3" w:rsidRPr="008938DF" w:rsidRDefault="00991DFE" w:rsidP="00CB71E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spare</w:t>
      </w:r>
      <w:proofErr w:type="gramEnd"/>
      <w:r>
        <w:rPr>
          <w:rFonts w:ascii="Times New Roman" w:hAnsi="Times New Roman" w:cs="Times New Roman"/>
          <w:sz w:val="24"/>
          <w:szCs w:val="24"/>
        </w:rPr>
        <w:t xml:space="preserve"> parts, which are for the exclusive and official use of UNISFA;</w:t>
      </w:r>
    </w:p>
    <w:p w:rsidR="00CB71E3" w:rsidRPr="008938DF" w:rsidRDefault="00CB71E3" w:rsidP="00CB71E3">
      <w:pPr>
        <w:spacing w:after="0" w:line="240" w:lineRule="auto"/>
        <w:rPr>
          <w:rFonts w:ascii="Times New Roman" w:hAnsi="Times New Roman" w:cs="Times New Roman"/>
          <w:sz w:val="24"/>
          <w:szCs w:val="24"/>
        </w:rPr>
      </w:pPr>
    </w:p>
    <w:p w:rsidR="00CB71E3" w:rsidRPr="00014A45" w:rsidRDefault="00CB71E3" w:rsidP="0029063A">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9</w:t>
      </w:r>
      <w:r w:rsidR="00014A45">
        <w:rPr>
          <w:rFonts w:ascii="Times New Roman" w:hAnsi="Times New Roman" w:cs="Times New Roman"/>
          <w:sz w:val="24"/>
          <w:szCs w:val="24"/>
        </w:rPr>
        <w:t xml:space="preserve">. </w:t>
      </w:r>
      <w:r w:rsidRPr="008938DF">
        <w:rPr>
          <w:rFonts w:ascii="Times New Roman" w:hAnsi="Times New Roman" w:cs="Times New Roman"/>
          <w:sz w:val="24"/>
          <w:szCs w:val="24"/>
        </w:rPr>
        <w:t xml:space="preserve"> </w:t>
      </w:r>
      <w:r w:rsidR="0029063A" w:rsidRPr="00014A45">
        <w:rPr>
          <w:rFonts w:ascii="Times New Roman" w:hAnsi="Times New Roman" w:cs="Times New Roman"/>
          <w:i/>
          <w:sz w:val="24"/>
          <w:szCs w:val="24"/>
        </w:rPr>
        <w:t>R</w:t>
      </w:r>
      <w:r w:rsidR="0029063A" w:rsidRPr="00014A45">
        <w:rPr>
          <w:rFonts w:ascii="Times New Roman" w:hAnsi="Times New Roman" w:cs="Times New Roman"/>
          <w:i/>
          <w:sz w:val="24"/>
          <w:szCs w:val="24"/>
        </w:rPr>
        <w:t>enews</w:t>
      </w:r>
      <w:r w:rsidR="0029063A" w:rsidRPr="00014A45">
        <w:rPr>
          <w:rFonts w:ascii="Times New Roman" w:hAnsi="Times New Roman" w:cs="Times New Roman"/>
          <w:sz w:val="24"/>
          <w:szCs w:val="24"/>
        </w:rPr>
        <w:t xml:space="preserve"> its call on Sudan and South Sudan to </w:t>
      </w:r>
      <w:r w:rsidRPr="00014A45">
        <w:rPr>
          <w:rFonts w:ascii="Times New Roman" w:hAnsi="Times New Roman" w:cs="Times New Roman"/>
          <w:sz w:val="24"/>
          <w:szCs w:val="24"/>
        </w:rPr>
        <w:t>provide full support to the United</w:t>
      </w:r>
    </w:p>
    <w:p w:rsidR="00CB71E3" w:rsidRPr="00014A45" w:rsidRDefault="00CB71E3" w:rsidP="00CB71E3">
      <w:pPr>
        <w:spacing w:after="0" w:line="240" w:lineRule="auto"/>
        <w:rPr>
          <w:rFonts w:ascii="Times New Roman" w:hAnsi="Times New Roman" w:cs="Times New Roman"/>
          <w:sz w:val="24"/>
          <w:szCs w:val="24"/>
        </w:rPr>
      </w:pPr>
      <w:r w:rsidRPr="00014A45">
        <w:rPr>
          <w:rFonts w:ascii="Times New Roman" w:hAnsi="Times New Roman" w:cs="Times New Roman"/>
          <w:sz w:val="24"/>
          <w:szCs w:val="24"/>
        </w:rPr>
        <w:t xml:space="preserve">Nations, including by </w:t>
      </w:r>
      <w:r w:rsidR="0029063A" w:rsidRPr="00014A45">
        <w:rPr>
          <w:rFonts w:ascii="Times New Roman" w:hAnsi="Times New Roman" w:cs="Times New Roman"/>
          <w:sz w:val="24"/>
          <w:szCs w:val="24"/>
        </w:rPr>
        <w:t xml:space="preserve">promptly </w:t>
      </w:r>
      <w:r w:rsidRPr="00014A45">
        <w:rPr>
          <w:rFonts w:ascii="Times New Roman" w:hAnsi="Times New Roman" w:cs="Times New Roman"/>
          <w:sz w:val="24"/>
          <w:szCs w:val="24"/>
        </w:rPr>
        <w:t>issuing visas to military</w:t>
      </w:r>
      <w:r w:rsidR="005F028F" w:rsidRPr="00014A45">
        <w:rPr>
          <w:rFonts w:ascii="Times New Roman" w:hAnsi="Times New Roman" w:cs="Times New Roman"/>
          <w:sz w:val="24"/>
          <w:szCs w:val="24"/>
        </w:rPr>
        <w:t>, police</w:t>
      </w:r>
      <w:r w:rsidRPr="00014A45">
        <w:rPr>
          <w:rFonts w:ascii="Times New Roman" w:hAnsi="Times New Roman" w:cs="Times New Roman"/>
          <w:sz w:val="24"/>
          <w:szCs w:val="24"/>
        </w:rPr>
        <w:t xml:space="preserve"> and civilian UN personnel</w:t>
      </w:r>
      <w:r w:rsidR="0029063A" w:rsidRPr="00014A45">
        <w:rPr>
          <w:rFonts w:ascii="Times New Roman" w:hAnsi="Times New Roman" w:cs="Times New Roman"/>
          <w:sz w:val="24"/>
          <w:szCs w:val="24"/>
        </w:rPr>
        <w:t>, including humanitarian personnel,</w:t>
      </w:r>
      <w:r w:rsidRPr="00014A45">
        <w:rPr>
          <w:rFonts w:ascii="Times New Roman" w:hAnsi="Times New Roman" w:cs="Times New Roman"/>
          <w:sz w:val="24"/>
          <w:szCs w:val="24"/>
        </w:rPr>
        <w:t xml:space="preserve"> without</w:t>
      </w:r>
      <w:r w:rsidR="00014A45">
        <w:rPr>
          <w:rFonts w:ascii="Times New Roman" w:hAnsi="Times New Roman" w:cs="Times New Roman"/>
          <w:sz w:val="24"/>
          <w:szCs w:val="24"/>
        </w:rPr>
        <w:t xml:space="preserve"> </w:t>
      </w:r>
      <w:r w:rsidRPr="00014A45">
        <w:rPr>
          <w:rFonts w:ascii="Times New Roman" w:hAnsi="Times New Roman" w:cs="Times New Roman"/>
          <w:sz w:val="24"/>
          <w:szCs w:val="24"/>
        </w:rPr>
        <w:t>prejudice to their nationality, facilitating basing arrangements and flight clearances,</w:t>
      </w:r>
      <w:r w:rsidR="00014A45">
        <w:rPr>
          <w:rFonts w:ascii="Times New Roman" w:hAnsi="Times New Roman" w:cs="Times New Roman"/>
          <w:sz w:val="24"/>
          <w:szCs w:val="24"/>
        </w:rPr>
        <w:t xml:space="preserve"> </w:t>
      </w:r>
      <w:r w:rsidRPr="00014A45">
        <w:rPr>
          <w:rFonts w:ascii="Times New Roman" w:hAnsi="Times New Roman" w:cs="Times New Roman"/>
          <w:sz w:val="24"/>
          <w:szCs w:val="24"/>
        </w:rPr>
        <w:t>and providing logistical support</w:t>
      </w:r>
      <w:r w:rsidR="002C4709" w:rsidRPr="00014A45">
        <w:rPr>
          <w:rFonts w:ascii="Times New Roman" w:hAnsi="Times New Roman" w:cs="Times New Roman"/>
          <w:sz w:val="24"/>
          <w:szCs w:val="24"/>
        </w:rPr>
        <w:t xml:space="preserve">, and </w:t>
      </w:r>
      <w:r w:rsidR="000365B5" w:rsidRPr="00014A45">
        <w:rPr>
          <w:rFonts w:ascii="Times New Roman" w:hAnsi="Times New Roman" w:cs="Times New Roman"/>
          <w:i/>
          <w:sz w:val="24"/>
          <w:szCs w:val="24"/>
        </w:rPr>
        <w:t>welcomes</w:t>
      </w:r>
      <w:r w:rsidR="002C4709" w:rsidRPr="00014A45">
        <w:rPr>
          <w:rFonts w:ascii="Times New Roman" w:hAnsi="Times New Roman" w:cs="Times New Roman"/>
          <w:sz w:val="24"/>
          <w:szCs w:val="24"/>
        </w:rPr>
        <w:t xml:space="preserve"> </w:t>
      </w:r>
      <w:r w:rsidR="004B10F3" w:rsidRPr="00014A45">
        <w:rPr>
          <w:rFonts w:ascii="Times New Roman" w:hAnsi="Times New Roman" w:cs="Times New Roman"/>
          <w:sz w:val="24"/>
          <w:szCs w:val="24"/>
        </w:rPr>
        <w:t xml:space="preserve">in this regard </w:t>
      </w:r>
      <w:r w:rsidR="002C4709" w:rsidRPr="00014A45">
        <w:rPr>
          <w:rFonts w:ascii="Times New Roman" w:hAnsi="Times New Roman" w:cs="Times New Roman"/>
          <w:sz w:val="24"/>
          <w:szCs w:val="24"/>
        </w:rPr>
        <w:t xml:space="preserve">the signing of the Status of Forces Agreement </w:t>
      </w:r>
      <w:r w:rsidR="004B10F3" w:rsidRPr="00014A45">
        <w:rPr>
          <w:rFonts w:ascii="Times New Roman" w:hAnsi="Times New Roman" w:cs="Times New Roman"/>
          <w:sz w:val="24"/>
          <w:szCs w:val="24"/>
        </w:rPr>
        <w:t xml:space="preserve">by Sudan on </w:t>
      </w:r>
      <w:r w:rsidR="00AC625B" w:rsidRPr="00014A45">
        <w:rPr>
          <w:rFonts w:ascii="Times New Roman" w:hAnsi="Times New Roman" w:cs="Times New Roman"/>
          <w:sz w:val="24"/>
          <w:szCs w:val="24"/>
        </w:rPr>
        <w:t>1 October</w:t>
      </w:r>
      <w:r w:rsidR="004B10F3" w:rsidRPr="00014A45">
        <w:rPr>
          <w:rFonts w:ascii="Times New Roman" w:hAnsi="Times New Roman" w:cs="Times New Roman"/>
          <w:sz w:val="24"/>
          <w:szCs w:val="24"/>
        </w:rPr>
        <w:t xml:space="preserve"> </w:t>
      </w:r>
      <w:r w:rsidR="00AC625B" w:rsidRPr="00014A45">
        <w:rPr>
          <w:rFonts w:ascii="Times New Roman" w:hAnsi="Times New Roman" w:cs="Times New Roman"/>
          <w:sz w:val="24"/>
          <w:szCs w:val="24"/>
        </w:rPr>
        <w:t xml:space="preserve"> 2012</w:t>
      </w:r>
      <w:r w:rsidR="004B10F3" w:rsidRPr="00014A45">
        <w:rPr>
          <w:rFonts w:ascii="Times New Roman" w:hAnsi="Times New Roman" w:cs="Times New Roman"/>
          <w:sz w:val="24"/>
          <w:szCs w:val="24"/>
        </w:rPr>
        <w:t xml:space="preserve">, and </w:t>
      </w:r>
      <w:r w:rsidR="00E2222B" w:rsidRPr="00014A45">
        <w:rPr>
          <w:rFonts w:ascii="Times New Roman" w:hAnsi="Times New Roman" w:cs="Times New Roman"/>
          <w:i/>
          <w:sz w:val="24"/>
          <w:szCs w:val="24"/>
        </w:rPr>
        <w:t>taking note</w:t>
      </w:r>
      <w:r w:rsidR="00E2222B" w:rsidRPr="00014A45">
        <w:rPr>
          <w:rFonts w:ascii="Times New Roman" w:hAnsi="Times New Roman" w:cs="Times New Roman"/>
          <w:sz w:val="24"/>
          <w:szCs w:val="24"/>
        </w:rPr>
        <w:t xml:space="preserve"> that the revised proposal was presented to South Sudan on </w:t>
      </w:r>
      <w:r w:rsidR="00AC625B" w:rsidRPr="00014A45">
        <w:rPr>
          <w:rFonts w:ascii="Times New Roman" w:hAnsi="Times New Roman" w:cs="Times New Roman"/>
          <w:sz w:val="24"/>
          <w:szCs w:val="24"/>
        </w:rPr>
        <w:t xml:space="preserve">5 </w:t>
      </w:r>
      <w:r w:rsidR="00E2222B" w:rsidRPr="00014A45">
        <w:rPr>
          <w:rFonts w:ascii="Times New Roman" w:hAnsi="Times New Roman" w:cs="Times New Roman"/>
          <w:sz w:val="24"/>
          <w:szCs w:val="24"/>
        </w:rPr>
        <w:t>Oct</w:t>
      </w:r>
      <w:r w:rsidR="00AC625B" w:rsidRPr="00014A45">
        <w:rPr>
          <w:rFonts w:ascii="Times New Roman" w:hAnsi="Times New Roman" w:cs="Times New Roman"/>
          <w:sz w:val="24"/>
          <w:szCs w:val="24"/>
        </w:rPr>
        <w:t>ober</w:t>
      </w:r>
      <w:r w:rsidR="00E2222B" w:rsidRPr="00014A45">
        <w:rPr>
          <w:rFonts w:ascii="Times New Roman" w:hAnsi="Times New Roman" w:cs="Times New Roman"/>
          <w:sz w:val="24"/>
          <w:szCs w:val="24"/>
        </w:rPr>
        <w:t xml:space="preserve"> </w:t>
      </w:r>
      <w:r w:rsidR="00AC625B" w:rsidRPr="00014A45">
        <w:rPr>
          <w:rFonts w:ascii="Times New Roman" w:hAnsi="Times New Roman" w:cs="Times New Roman"/>
          <w:sz w:val="24"/>
          <w:szCs w:val="24"/>
        </w:rPr>
        <w:t>2012</w:t>
      </w:r>
      <w:r w:rsidR="00E2222B" w:rsidRPr="00014A45">
        <w:rPr>
          <w:rFonts w:ascii="Times New Roman" w:hAnsi="Times New Roman" w:cs="Times New Roman"/>
          <w:sz w:val="24"/>
          <w:szCs w:val="24"/>
        </w:rPr>
        <w:t xml:space="preserve">, </w:t>
      </w:r>
      <w:r w:rsidR="00E2222B" w:rsidRPr="00014A45">
        <w:rPr>
          <w:rFonts w:ascii="Times New Roman" w:hAnsi="Times New Roman" w:cs="Times New Roman"/>
          <w:i/>
          <w:sz w:val="24"/>
          <w:szCs w:val="24"/>
        </w:rPr>
        <w:t xml:space="preserve">anticipates </w:t>
      </w:r>
      <w:r w:rsidR="00E2222B" w:rsidRPr="00014A45">
        <w:rPr>
          <w:rFonts w:ascii="Times New Roman" w:hAnsi="Times New Roman" w:cs="Times New Roman"/>
          <w:sz w:val="24"/>
          <w:szCs w:val="24"/>
        </w:rPr>
        <w:t xml:space="preserve">South Sudan's </w:t>
      </w:r>
      <w:r w:rsidR="00A2138F" w:rsidRPr="00014A45">
        <w:rPr>
          <w:rFonts w:ascii="Times New Roman" w:hAnsi="Times New Roman" w:cs="Times New Roman"/>
          <w:sz w:val="24"/>
          <w:szCs w:val="24"/>
        </w:rPr>
        <w:t xml:space="preserve">taking similar </w:t>
      </w:r>
      <w:r w:rsidR="00E2222B" w:rsidRPr="00014A45">
        <w:rPr>
          <w:rFonts w:ascii="Times New Roman" w:hAnsi="Times New Roman" w:cs="Times New Roman"/>
          <w:sz w:val="24"/>
          <w:szCs w:val="24"/>
        </w:rPr>
        <w:t>action in response;</w:t>
      </w:r>
    </w:p>
    <w:p w:rsidR="00CB71E3" w:rsidRPr="008938DF" w:rsidRDefault="00CB71E3" w:rsidP="00CB71E3">
      <w:pPr>
        <w:spacing w:after="0" w:line="240" w:lineRule="auto"/>
        <w:rPr>
          <w:rFonts w:ascii="Times New Roman" w:hAnsi="Times New Roman" w:cs="Times New Roman"/>
          <w:sz w:val="24"/>
          <w:szCs w:val="24"/>
        </w:rPr>
      </w:pPr>
    </w:p>
    <w:p w:rsidR="007F5326" w:rsidRPr="008938DF" w:rsidRDefault="00862F90"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lastRenderedPageBreak/>
        <w:t xml:space="preserve">OP9 </w:t>
      </w:r>
      <w:proofErr w:type="spellStart"/>
      <w:r w:rsidRPr="008938DF">
        <w:rPr>
          <w:rFonts w:ascii="Times New Roman" w:hAnsi="Times New Roman" w:cs="Times New Roman"/>
          <w:sz w:val="24"/>
          <w:szCs w:val="24"/>
        </w:rPr>
        <w:t>bis</w:t>
      </w:r>
      <w:proofErr w:type="spellEnd"/>
      <w:r w:rsidR="00A2138F" w:rsidRPr="008938DF">
        <w:rPr>
          <w:rFonts w:ascii="Times New Roman" w:hAnsi="Times New Roman" w:cs="Times New Roman"/>
          <w:sz w:val="24"/>
          <w:szCs w:val="24"/>
        </w:rPr>
        <w:t>:</w:t>
      </w:r>
      <w:r w:rsidRPr="008938DF">
        <w:rPr>
          <w:rFonts w:ascii="Times New Roman" w:hAnsi="Times New Roman" w:cs="Times New Roman"/>
          <w:sz w:val="24"/>
          <w:szCs w:val="24"/>
        </w:rPr>
        <w:t xml:space="preserve">  </w:t>
      </w:r>
      <w:r w:rsidR="00A2138F" w:rsidRPr="008938DF">
        <w:rPr>
          <w:rFonts w:ascii="Times New Roman" w:hAnsi="Times New Roman" w:cs="Times New Roman"/>
          <w:i/>
          <w:sz w:val="24"/>
          <w:szCs w:val="24"/>
        </w:rPr>
        <w:t>Recognizes</w:t>
      </w:r>
      <w:r w:rsidR="00A2138F" w:rsidRPr="008938DF">
        <w:rPr>
          <w:rFonts w:ascii="Times New Roman" w:hAnsi="Times New Roman" w:cs="Times New Roman"/>
          <w:sz w:val="24"/>
          <w:szCs w:val="24"/>
        </w:rPr>
        <w:t xml:space="preserve"> the importance of</w:t>
      </w:r>
      <w:r w:rsidRPr="008938DF">
        <w:rPr>
          <w:rFonts w:ascii="Times New Roman" w:hAnsi="Times New Roman" w:cs="Times New Roman"/>
          <w:sz w:val="24"/>
          <w:szCs w:val="24"/>
        </w:rPr>
        <w:t xml:space="preserve"> the difficult living conditions affecting UNISFA peacekeeping personnel, </w:t>
      </w:r>
      <w:r w:rsidR="00A2138F" w:rsidRPr="008938DF">
        <w:rPr>
          <w:rFonts w:ascii="Times New Roman" w:hAnsi="Times New Roman" w:cs="Times New Roman"/>
          <w:i/>
          <w:sz w:val="24"/>
          <w:szCs w:val="24"/>
        </w:rPr>
        <w:t>notes</w:t>
      </w:r>
      <w:r w:rsidR="00A2138F" w:rsidRPr="008938DF">
        <w:rPr>
          <w:rFonts w:ascii="Times New Roman" w:hAnsi="Times New Roman" w:cs="Times New Roman"/>
          <w:sz w:val="24"/>
          <w:szCs w:val="24"/>
        </w:rPr>
        <w:t xml:space="preserve"> the action being taken to address this situation, </w:t>
      </w:r>
      <w:r w:rsidRPr="008938DF">
        <w:rPr>
          <w:rFonts w:ascii="Times New Roman" w:hAnsi="Times New Roman" w:cs="Times New Roman"/>
          <w:sz w:val="24"/>
          <w:szCs w:val="24"/>
        </w:rPr>
        <w:t xml:space="preserve">and </w:t>
      </w:r>
      <w:r w:rsidRPr="008938DF">
        <w:rPr>
          <w:rFonts w:ascii="Times New Roman" w:hAnsi="Times New Roman" w:cs="Times New Roman"/>
          <w:i/>
          <w:sz w:val="24"/>
          <w:szCs w:val="24"/>
        </w:rPr>
        <w:t>urges</w:t>
      </w:r>
      <w:r w:rsidRPr="008938DF">
        <w:rPr>
          <w:rFonts w:ascii="Times New Roman" w:hAnsi="Times New Roman" w:cs="Times New Roman"/>
          <w:sz w:val="24"/>
          <w:szCs w:val="24"/>
        </w:rPr>
        <w:t xml:space="preserve"> </w:t>
      </w:r>
      <w:r w:rsidR="00A2138F" w:rsidRPr="008938DF">
        <w:rPr>
          <w:rFonts w:ascii="Times New Roman" w:hAnsi="Times New Roman" w:cs="Times New Roman"/>
          <w:sz w:val="24"/>
          <w:szCs w:val="24"/>
        </w:rPr>
        <w:t>the Secretary-General to continue to take the measures available to him to remediate this situation and better enable UNISFA to implement its mandate</w:t>
      </w:r>
      <w:r w:rsidRPr="008938DF">
        <w:rPr>
          <w:rFonts w:ascii="Times New Roman" w:hAnsi="Times New Roman" w:cs="Times New Roman"/>
          <w:sz w:val="24"/>
          <w:szCs w:val="24"/>
        </w:rPr>
        <w:t>;</w:t>
      </w:r>
      <w:r w:rsidR="007F5326" w:rsidRPr="008938DF">
        <w:rPr>
          <w:rFonts w:ascii="Times New Roman" w:hAnsi="Times New Roman" w:cs="Times New Roman"/>
          <w:sz w:val="24"/>
          <w:szCs w:val="24"/>
        </w:rPr>
        <w:t xml:space="preserve"> </w:t>
      </w:r>
    </w:p>
    <w:p w:rsidR="007F5326" w:rsidRPr="008938DF" w:rsidRDefault="007F5326" w:rsidP="00CB71E3">
      <w:pPr>
        <w:spacing w:after="0" w:line="240" w:lineRule="auto"/>
        <w:rPr>
          <w:rFonts w:ascii="Times New Roman" w:hAnsi="Times New Roman" w:cs="Times New Roman"/>
          <w:sz w:val="24"/>
          <w:szCs w:val="24"/>
        </w:rPr>
      </w:pPr>
    </w:p>
    <w:p w:rsidR="00CB71E3" w:rsidRPr="00014A45" w:rsidRDefault="00CB71E3" w:rsidP="00CB71E3">
      <w:pPr>
        <w:spacing w:after="0" w:line="240" w:lineRule="auto"/>
        <w:rPr>
          <w:rFonts w:ascii="Times New Roman" w:hAnsi="Times New Roman" w:cs="Times New Roman"/>
          <w:sz w:val="24"/>
          <w:szCs w:val="24"/>
        </w:rPr>
      </w:pPr>
      <w:r w:rsidRPr="00014A45">
        <w:rPr>
          <w:rFonts w:ascii="Times New Roman" w:hAnsi="Times New Roman" w:cs="Times New Roman"/>
          <w:sz w:val="24"/>
          <w:szCs w:val="24"/>
        </w:rPr>
        <w:t xml:space="preserve">10. </w:t>
      </w:r>
      <w:r w:rsidRPr="00014A45">
        <w:rPr>
          <w:rFonts w:ascii="Times New Roman" w:hAnsi="Times New Roman" w:cs="Times New Roman"/>
          <w:i/>
          <w:iCs/>
          <w:sz w:val="24"/>
          <w:szCs w:val="24"/>
        </w:rPr>
        <w:t xml:space="preserve">Demands </w:t>
      </w:r>
      <w:r w:rsidRPr="00014A45">
        <w:rPr>
          <w:rFonts w:ascii="Times New Roman" w:hAnsi="Times New Roman" w:cs="Times New Roman"/>
          <w:sz w:val="24"/>
          <w:szCs w:val="24"/>
        </w:rPr>
        <w:t>that the Government of Sudan and the Government of South</w:t>
      </w:r>
      <w:r w:rsidR="00014A45">
        <w:rPr>
          <w:rFonts w:ascii="Times New Roman" w:hAnsi="Times New Roman" w:cs="Times New Roman"/>
          <w:sz w:val="24"/>
          <w:szCs w:val="24"/>
        </w:rPr>
        <w:t xml:space="preserve"> </w:t>
      </w:r>
      <w:r w:rsidRPr="00014A45">
        <w:rPr>
          <w:rFonts w:ascii="Times New Roman" w:hAnsi="Times New Roman" w:cs="Times New Roman"/>
          <w:sz w:val="24"/>
          <w:szCs w:val="24"/>
        </w:rPr>
        <w:t xml:space="preserve">Sudan facilitate the deployment of the United Nations Mine Action Service </w:t>
      </w:r>
      <w:r w:rsidR="005F028F" w:rsidRPr="00014A45">
        <w:rPr>
          <w:rFonts w:ascii="Times New Roman" w:hAnsi="Times New Roman" w:cs="Times New Roman"/>
          <w:sz w:val="24"/>
          <w:szCs w:val="24"/>
        </w:rPr>
        <w:t xml:space="preserve">to ensure JBVMM freedom of movement </w:t>
      </w:r>
      <w:r w:rsidRPr="00014A45">
        <w:rPr>
          <w:rFonts w:ascii="Times New Roman" w:hAnsi="Times New Roman" w:cs="Times New Roman"/>
          <w:sz w:val="24"/>
          <w:szCs w:val="24"/>
        </w:rPr>
        <w:t>as well</w:t>
      </w:r>
      <w:r w:rsidR="00014A45">
        <w:rPr>
          <w:rFonts w:ascii="Times New Roman" w:hAnsi="Times New Roman" w:cs="Times New Roman"/>
          <w:sz w:val="24"/>
          <w:szCs w:val="24"/>
        </w:rPr>
        <w:t xml:space="preserve"> </w:t>
      </w:r>
      <w:r w:rsidRPr="00014A45">
        <w:rPr>
          <w:rFonts w:ascii="Times New Roman" w:hAnsi="Times New Roman" w:cs="Times New Roman"/>
          <w:sz w:val="24"/>
          <w:szCs w:val="24"/>
        </w:rPr>
        <w:t>as the identification and clearance of mines in the Abyei Area</w:t>
      </w:r>
      <w:r w:rsidR="005F028F" w:rsidRPr="00014A45">
        <w:rPr>
          <w:rFonts w:ascii="Times New Roman" w:hAnsi="Times New Roman" w:cs="Times New Roman"/>
          <w:sz w:val="24"/>
          <w:szCs w:val="24"/>
        </w:rPr>
        <w:t xml:space="preserve"> and SDBZ</w:t>
      </w:r>
      <w:r w:rsidRPr="00014A45">
        <w:rPr>
          <w:rFonts w:ascii="Times New Roman" w:hAnsi="Times New Roman" w:cs="Times New Roman"/>
          <w:sz w:val="24"/>
          <w:szCs w:val="24"/>
        </w:rPr>
        <w:t>;</w:t>
      </w:r>
      <w:r w:rsidR="00E2222B" w:rsidRPr="00014A45">
        <w:rPr>
          <w:rFonts w:ascii="Times New Roman" w:hAnsi="Times New Roman" w:cs="Times New Roman"/>
          <w:sz w:val="24"/>
          <w:szCs w:val="24"/>
        </w:rPr>
        <w:t xml:space="preserve">  </w:t>
      </w:r>
      <w:r w:rsidR="00785106" w:rsidRPr="00014A45">
        <w:rPr>
          <w:rFonts w:ascii="Times New Roman" w:hAnsi="Times New Roman" w:cs="Times New Roman"/>
          <w:sz w:val="24"/>
          <w:szCs w:val="24"/>
        </w:rPr>
        <w:t xml:space="preserve"> </w:t>
      </w:r>
    </w:p>
    <w:p w:rsidR="00CB71E3" w:rsidRPr="008938DF" w:rsidRDefault="00CB71E3" w:rsidP="00CB71E3">
      <w:pPr>
        <w:spacing w:after="0" w:line="240" w:lineRule="auto"/>
        <w:rPr>
          <w:rFonts w:ascii="Times New Roman" w:hAnsi="Times New Roman" w:cs="Times New Roman"/>
          <w:sz w:val="24"/>
          <w:szCs w:val="24"/>
        </w:rPr>
      </w:pP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 xml:space="preserve">11. </w:t>
      </w:r>
      <w:r w:rsidRPr="008938DF">
        <w:rPr>
          <w:rFonts w:ascii="Times New Roman" w:hAnsi="Times New Roman" w:cs="Times New Roman"/>
          <w:i/>
          <w:iCs/>
          <w:sz w:val="24"/>
          <w:szCs w:val="24"/>
        </w:rPr>
        <w:t xml:space="preserve">Demands </w:t>
      </w:r>
      <w:r w:rsidRPr="008938DF">
        <w:rPr>
          <w:rFonts w:ascii="Times New Roman" w:hAnsi="Times New Roman" w:cs="Times New Roman"/>
          <w:sz w:val="24"/>
          <w:szCs w:val="24"/>
        </w:rPr>
        <w:t>that all parties involved provide humanitarian personnel with</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full</w:t>
      </w:r>
      <w:proofErr w:type="gramEnd"/>
      <w:r w:rsidRPr="008938DF">
        <w:rPr>
          <w:rFonts w:ascii="Times New Roman" w:hAnsi="Times New Roman" w:cs="Times New Roman"/>
          <w:sz w:val="24"/>
          <w:szCs w:val="24"/>
        </w:rPr>
        <w:t>, safe and unhindered access to civilians in need of assistance and all necessary</w:t>
      </w:r>
    </w:p>
    <w:p w:rsidR="00CB71E3" w:rsidRPr="008938DF" w:rsidRDefault="00991DFE" w:rsidP="005D156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facilities</w:t>
      </w:r>
      <w:proofErr w:type="gramEnd"/>
      <w:r>
        <w:rPr>
          <w:rFonts w:ascii="Times New Roman" w:hAnsi="Times New Roman" w:cs="Times New Roman"/>
          <w:sz w:val="24"/>
          <w:szCs w:val="24"/>
        </w:rPr>
        <w:t xml:space="preserve"> for their operations, in accordance with </w:t>
      </w:r>
      <w:r w:rsidR="00E2222B" w:rsidRPr="008938DF">
        <w:rPr>
          <w:rFonts w:ascii="Times New Roman" w:hAnsi="Times New Roman" w:cs="Times New Roman"/>
          <w:sz w:val="24"/>
          <w:szCs w:val="24"/>
        </w:rPr>
        <w:t xml:space="preserve">international law, including </w:t>
      </w:r>
      <w:r w:rsidR="00CB71E3" w:rsidRPr="008938DF">
        <w:rPr>
          <w:rFonts w:ascii="Times New Roman" w:hAnsi="Times New Roman" w:cs="Times New Roman"/>
          <w:sz w:val="24"/>
          <w:szCs w:val="24"/>
        </w:rPr>
        <w:t>applicable international</w:t>
      </w:r>
      <w:r w:rsidR="00014A45">
        <w:rPr>
          <w:rFonts w:ascii="Times New Roman" w:hAnsi="Times New Roman" w:cs="Times New Roman"/>
          <w:sz w:val="24"/>
          <w:szCs w:val="24"/>
        </w:rPr>
        <w:t xml:space="preserve"> </w:t>
      </w:r>
      <w:r w:rsidR="00CB71E3" w:rsidRPr="008938DF">
        <w:rPr>
          <w:rFonts w:ascii="Times New Roman" w:hAnsi="Times New Roman" w:cs="Times New Roman"/>
          <w:sz w:val="24"/>
          <w:szCs w:val="24"/>
        </w:rPr>
        <w:t>humanitarian law</w:t>
      </w:r>
      <w:r w:rsidR="00E2222B" w:rsidRPr="008938DF">
        <w:rPr>
          <w:rFonts w:ascii="Times New Roman" w:hAnsi="Times New Roman" w:cs="Times New Roman"/>
          <w:sz w:val="24"/>
          <w:szCs w:val="24"/>
        </w:rPr>
        <w:t>, and guiding principles of humanitarian assistance</w:t>
      </w:r>
      <w:r w:rsidR="00CB71E3" w:rsidRPr="008938DF">
        <w:rPr>
          <w:rFonts w:ascii="Times New Roman" w:hAnsi="Times New Roman" w:cs="Times New Roman"/>
          <w:sz w:val="24"/>
          <w:szCs w:val="24"/>
        </w:rPr>
        <w:t>;</w:t>
      </w:r>
      <w:r w:rsidR="00E2222B" w:rsidRPr="008938DF">
        <w:rPr>
          <w:rFonts w:ascii="Times New Roman" w:hAnsi="Times New Roman" w:cs="Times New Roman"/>
          <w:sz w:val="24"/>
          <w:szCs w:val="24"/>
        </w:rPr>
        <w:t xml:space="preserve">  </w:t>
      </w:r>
      <w:r w:rsidR="00785106" w:rsidRPr="008938DF">
        <w:rPr>
          <w:rFonts w:ascii="Times New Roman" w:hAnsi="Times New Roman" w:cs="Times New Roman"/>
          <w:sz w:val="24"/>
          <w:szCs w:val="24"/>
        </w:rPr>
        <w:t xml:space="preserve"> </w:t>
      </w:r>
    </w:p>
    <w:p w:rsidR="00CB71E3" w:rsidRPr="008938DF" w:rsidRDefault="00CB71E3" w:rsidP="00CB71E3">
      <w:pPr>
        <w:spacing w:after="0" w:line="240" w:lineRule="auto"/>
        <w:rPr>
          <w:rFonts w:ascii="Times New Roman" w:hAnsi="Times New Roman" w:cs="Times New Roman"/>
          <w:sz w:val="24"/>
          <w:szCs w:val="24"/>
        </w:rPr>
      </w:pP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 xml:space="preserve">12. </w:t>
      </w:r>
      <w:r w:rsidRPr="008938DF">
        <w:rPr>
          <w:rFonts w:ascii="Times New Roman" w:hAnsi="Times New Roman" w:cs="Times New Roman"/>
          <w:i/>
          <w:iCs/>
          <w:sz w:val="24"/>
          <w:szCs w:val="24"/>
        </w:rPr>
        <w:t xml:space="preserve">Requests </w:t>
      </w:r>
      <w:r w:rsidRPr="008938DF">
        <w:rPr>
          <w:rFonts w:ascii="Times New Roman" w:hAnsi="Times New Roman" w:cs="Times New Roman"/>
          <w:sz w:val="24"/>
          <w:szCs w:val="24"/>
        </w:rPr>
        <w:t>the Secretary-General to ensure that effective human rights</w:t>
      </w:r>
      <w:r w:rsidR="009E738B" w:rsidRPr="008938DF">
        <w:rPr>
          <w:rFonts w:ascii="Times New Roman" w:hAnsi="Times New Roman" w:cs="Times New Roman"/>
          <w:sz w:val="24"/>
          <w:szCs w:val="24"/>
        </w:rPr>
        <w:t xml:space="preserve"> </w:t>
      </w:r>
      <w:r w:rsidRPr="008938DF">
        <w:rPr>
          <w:rFonts w:ascii="Times New Roman" w:hAnsi="Times New Roman" w:cs="Times New Roman"/>
          <w:sz w:val="24"/>
          <w:szCs w:val="24"/>
        </w:rPr>
        <w:t>monitoring</w:t>
      </w:r>
      <w:r w:rsidR="004413DD" w:rsidRPr="008938DF">
        <w:rPr>
          <w:rFonts w:ascii="Times New Roman" w:hAnsi="Times New Roman" w:cs="Times New Roman"/>
          <w:sz w:val="24"/>
          <w:szCs w:val="24"/>
        </w:rPr>
        <w:t xml:space="preserve"> </w:t>
      </w:r>
      <w:r w:rsidR="00E2222B" w:rsidRPr="008938DF">
        <w:rPr>
          <w:rFonts w:ascii="Times New Roman" w:hAnsi="Times New Roman" w:cs="Times New Roman"/>
          <w:sz w:val="24"/>
          <w:szCs w:val="24"/>
        </w:rPr>
        <w:t xml:space="preserve">is </w:t>
      </w:r>
      <w:r w:rsidRPr="008938DF">
        <w:rPr>
          <w:rFonts w:ascii="Times New Roman" w:hAnsi="Times New Roman" w:cs="Times New Roman"/>
          <w:sz w:val="24"/>
          <w:szCs w:val="24"/>
        </w:rPr>
        <w:t>carried out, and the results included in his reports to the Council, and</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calls</w:t>
      </w:r>
      <w:proofErr w:type="gramEnd"/>
      <w:r w:rsidRPr="008938DF">
        <w:rPr>
          <w:rFonts w:ascii="Times New Roman" w:hAnsi="Times New Roman" w:cs="Times New Roman"/>
          <w:sz w:val="24"/>
          <w:szCs w:val="24"/>
        </w:rPr>
        <w:t xml:space="preserve"> upon the Government of Sudan and the Government of South Sudan to extend</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their</w:t>
      </w:r>
      <w:proofErr w:type="gramEnd"/>
      <w:r w:rsidRPr="008938DF">
        <w:rPr>
          <w:rFonts w:ascii="Times New Roman" w:hAnsi="Times New Roman" w:cs="Times New Roman"/>
          <w:sz w:val="24"/>
          <w:szCs w:val="24"/>
        </w:rPr>
        <w:t xml:space="preserve"> full cooperation to the Secretary-General to this end, including by issuing visas</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to</w:t>
      </w:r>
      <w:proofErr w:type="gramEnd"/>
      <w:r w:rsidRPr="008938DF">
        <w:rPr>
          <w:rFonts w:ascii="Times New Roman" w:hAnsi="Times New Roman" w:cs="Times New Roman"/>
          <w:sz w:val="24"/>
          <w:szCs w:val="24"/>
        </w:rPr>
        <w:t xml:space="preserve"> the concerned UN personnel;</w:t>
      </w:r>
      <w:r w:rsidR="007F5326" w:rsidRPr="008938DF">
        <w:rPr>
          <w:rFonts w:ascii="Times New Roman" w:hAnsi="Times New Roman" w:cs="Times New Roman"/>
          <w:sz w:val="24"/>
          <w:szCs w:val="24"/>
        </w:rPr>
        <w:t xml:space="preserve"> </w:t>
      </w:r>
      <w:r w:rsidR="00785106" w:rsidRPr="008938DF">
        <w:rPr>
          <w:rFonts w:ascii="Times New Roman" w:hAnsi="Times New Roman" w:cs="Times New Roman"/>
          <w:sz w:val="24"/>
          <w:szCs w:val="24"/>
        </w:rPr>
        <w:t xml:space="preserve"> </w:t>
      </w:r>
      <w:r w:rsidR="007F5326" w:rsidRPr="008938DF">
        <w:rPr>
          <w:rFonts w:ascii="Times New Roman" w:hAnsi="Times New Roman" w:cs="Times New Roman"/>
          <w:sz w:val="24"/>
          <w:szCs w:val="24"/>
        </w:rPr>
        <w:t xml:space="preserve"> </w:t>
      </w:r>
    </w:p>
    <w:p w:rsidR="00CB71E3" w:rsidRPr="008938DF" w:rsidRDefault="00CB71E3" w:rsidP="00CB71E3">
      <w:pPr>
        <w:spacing w:after="0" w:line="240" w:lineRule="auto"/>
        <w:rPr>
          <w:rFonts w:ascii="Times New Roman" w:hAnsi="Times New Roman" w:cs="Times New Roman"/>
          <w:sz w:val="24"/>
          <w:szCs w:val="24"/>
        </w:rPr>
      </w:pP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 xml:space="preserve">13. </w:t>
      </w:r>
      <w:r w:rsidRPr="008938DF">
        <w:rPr>
          <w:rFonts w:ascii="Times New Roman" w:hAnsi="Times New Roman" w:cs="Times New Roman"/>
          <w:i/>
          <w:iCs/>
          <w:sz w:val="24"/>
          <w:szCs w:val="24"/>
        </w:rPr>
        <w:t xml:space="preserve">Requests </w:t>
      </w:r>
      <w:r w:rsidRPr="008938DF">
        <w:rPr>
          <w:rFonts w:ascii="Times New Roman" w:hAnsi="Times New Roman" w:cs="Times New Roman"/>
          <w:sz w:val="24"/>
          <w:szCs w:val="24"/>
        </w:rPr>
        <w:t>the Secretary-General to take the necessary measures to ensure</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full</w:t>
      </w:r>
      <w:proofErr w:type="gramEnd"/>
      <w:r w:rsidRPr="008938DF">
        <w:rPr>
          <w:rFonts w:ascii="Times New Roman" w:hAnsi="Times New Roman" w:cs="Times New Roman"/>
          <w:sz w:val="24"/>
          <w:szCs w:val="24"/>
        </w:rPr>
        <w:t xml:space="preserve"> compliance of UNISFA with the United Nations zero tolerance policy on sexual</w:t>
      </w:r>
    </w:p>
    <w:p w:rsidR="00CB71E3" w:rsidRPr="008938DF" w:rsidRDefault="00CB71E3" w:rsidP="00CB71E3">
      <w:pPr>
        <w:spacing w:after="0" w:line="240" w:lineRule="auto"/>
        <w:rPr>
          <w:rFonts w:ascii="Times New Roman" w:hAnsi="Times New Roman" w:cs="Times New Roman"/>
          <w:sz w:val="24"/>
          <w:szCs w:val="24"/>
        </w:rPr>
      </w:pPr>
      <w:proofErr w:type="gramStart"/>
      <w:r w:rsidRPr="008938DF">
        <w:rPr>
          <w:rFonts w:ascii="Times New Roman" w:hAnsi="Times New Roman" w:cs="Times New Roman"/>
          <w:sz w:val="24"/>
          <w:szCs w:val="24"/>
        </w:rPr>
        <w:t>exploitation</w:t>
      </w:r>
      <w:proofErr w:type="gramEnd"/>
      <w:r w:rsidRPr="008938DF">
        <w:rPr>
          <w:rFonts w:ascii="Times New Roman" w:hAnsi="Times New Roman" w:cs="Times New Roman"/>
          <w:sz w:val="24"/>
          <w:szCs w:val="24"/>
        </w:rPr>
        <w:t xml:space="preserve"> and abuses and to keep the Council informed if cases of such conduct</w:t>
      </w:r>
    </w:p>
    <w:p w:rsidR="00CB71E3" w:rsidRPr="008938DF" w:rsidRDefault="00991DFE" w:rsidP="00CB71E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occur</w:t>
      </w:r>
      <w:proofErr w:type="gramEnd"/>
      <w:r>
        <w:rPr>
          <w:rFonts w:ascii="Times New Roman" w:hAnsi="Times New Roman" w:cs="Times New Roman"/>
          <w:sz w:val="24"/>
          <w:szCs w:val="24"/>
        </w:rPr>
        <w:t>;</w:t>
      </w:r>
    </w:p>
    <w:p w:rsidR="00CB71E3" w:rsidRPr="008938DF" w:rsidRDefault="00CB71E3" w:rsidP="00CB71E3">
      <w:pPr>
        <w:spacing w:after="0" w:line="240" w:lineRule="auto"/>
        <w:rPr>
          <w:rFonts w:ascii="Times New Roman" w:hAnsi="Times New Roman" w:cs="Times New Roman"/>
          <w:sz w:val="24"/>
          <w:szCs w:val="24"/>
        </w:rPr>
      </w:pPr>
    </w:p>
    <w:p w:rsidR="00CB71E3" w:rsidRPr="008938DF" w:rsidRDefault="00991DFE" w:rsidP="00CB71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i/>
          <w:iCs/>
          <w:sz w:val="24"/>
          <w:szCs w:val="24"/>
        </w:rPr>
        <w:t xml:space="preserve">Stresses </w:t>
      </w:r>
      <w:r>
        <w:rPr>
          <w:rFonts w:ascii="Times New Roman" w:hAnsi="Times New Roman" w:cs="Times New Roman"/>
          <w:sz w:val="24"/>
          <w:szCs w:val="24"/>
        </w:rPr>
        <w:t>that improved cooperation between the Government of Sudan</w:t>
      </w:r>
    </w:p>
    <w:p w:rsidR="00CB71E3" w:rsidRPr="008938DF" w:rsidRDefault="00991DFE" w:rsidP="00CB71E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Government of South Sudan is also critical for peace, security and stability and</w:t>
      </w:r>
    </w:p>
    <w:p w:rsidR="00CB71E3" w:rsidRPr="008938DF" w:rsidRDefault="00991DFE" w:rsidP="00CB71E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future relations between them;</w:t>
      </w:r>
    </w:p>
    <w:p w:rsidR="00CB71E3" w:rsidRPr="008938DF" w:rsidRDefault="00CB71E3" w:rsidP="00CB71E3">
      <w:pPr>
        <w:spacing w:after="0" w:line="240" w:lineRule="auto"/>
        <w:rPr>
          <w:rFonts w:ascii="Times New Roman" w:hAnsi="Times New Roman" w:cs="Times New Roman"/>
          <w:sz w:val="24"/>
          <w:szCs w:val="24"/>
        </w:rPr>
      </w:pPr>
    </w:p>
    <w:p w:rsidR="00CB71E3" w:rsidRPr="008938DF" w:rsidRDefault="00991DFE" w:rsidP="00CB71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i/>
          <w:iCs/>
          <w:sz w:val="24"/>
          <w:szCs w:val="24"/>
        </w:rPr>
        <w:t xml:space="preserve">Requests </w:t>
      </w:r>
      <w:r>
        <w:rPr>
          <w:rFonts w:ascii="Times New Roman" w:hAnsi="Times New Roman" w:cs="Times New Roman"/>
          <w:sz w:val="24"/>
          <w:szCs w:val="24"/>
        </w:rPr>
        <w:t>the Secretary-General to continue to inform the Council of</w:t>
      </w:r>
    </w:p>
    <w:p w:rsidR="00CB71E3" w:rsidRPr="008938DF" w:rsidRDefault="00991DFE" w:rsidP="00CB71E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progress</w:t>
      </w:r>
      <w:proofErr w:type="gramEnd"/>
      <w:r>
        <w:rPr>
          <w:rFonts w:ascii="Times New Roman" w:hAnsi="Times New Roman" w:cs="Times New Roman"/>
          <w:sz w:val="24"/>
          <w:szCs w:val="24"/>
        </w:rPr>
        <w:t xml:space="preserve"> in implementing UNISFA’s mandate in 60 day intervals, and continue to</w:t>
      </w:r>
    </w:p>
    <w:p w:rsidR="00CB71E3" w:rsidRPr="008938DF" w:rsidRDefault="00991DFE" w:rsidP="00CB71E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bring</w:t>
      </w:r>
      <w:proofErr w:type="gramEnd"/>
      <w:r>
        <w:rPr>
          <w:rFonts w:ascii="Times New Roman" w:hAnsi="Times New Roman" w:cs="Times New Roman"/>
          <w:sz w:val="24"/>
          <w:szCs w:val="24"/>
        </w:rPr>
        <w:t xml:space="preserve"> to the Council’s immediate attention any serious violations of the above</w:t>
      </w:r>
    </w:p>
    <w:p w:rsidR="00CB71E3" w:rsidRPr="008938DF" w:rsidRDefault="00991DFE" w:rsidP="00CB71E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referenced</w:t>
      </w:r>
      <w:proofErr w:type="gramEnd"/>
      <w:r>
        <w:rPr>
          <w:rFonts w:ascii="Times New Roman" w:hAnsi="Times New Roman" w:cs="Times New Roman"/>
          <w:sz w:val="24"/>
          <w:szCs w:val="24"/>
        </w:rPr>
        <w:t xml:space="preserve"> agreements;</w:t>
      </w:r>
    </w:p>
    <w:p w:rsidR="00CB71E3" w:rsidRPr="008938DF" w:rsidRDefault="00CB71E3" w:rsidP="00CB71E3">
      <w:pPr>
        <w:spacing w:after="0" w:line="240" w:lineRule="auto"/>
        <w:rPr>
          <w:rFonts w:ascii="Times New Roman" w:hAnsi="Times New Roman" w:cs="Times New Roman"/>
          <w:sz w:val="24"/>
          <w:szCs w:val="24"/>
        </w:rPr>
      </w:pP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 xml:space="preserve">16. </w:t>
      </w:r>
      <w:r w:rsidRPr="008938DF">
        <w:rPr>
          <w:rFonts w:ascii="Times New Roman" w:hAnsi="Times New Roman" w:cs="Times New Roman"/>
          <w:i/>
          <w:iCs/>
          <w:sz w:val="24"/>
          <w:szCs w:val="24"/>
        </w:rPr>
        <w:t xml:space="preserve">Notes </w:t>
      </w:r>
      <w:r w:rsidRPr="008938DF">
        <w:rPr>
          <w:rFonts w:ascii="Times New Roman" w:hAnsi="Times New Roman" w:cs="Times New Roman"/>
          <w:sz w:val="24"/>
          <w:szCs w:val="24"/>
        </w:rPr>
        <w:t>the Secretary-General’s efforts to ensure close cooperation among</w:t>
      </w:r>
    </w:p>
    <w:p w:rsidR="00CB71E3" w:rsidRPr="008938DF"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UN missions in the region, including UNISFA, UNMISS</w:t>
      </w:r>
      <w:r w:rsidR="00774CC4" w:rsidRPr="008938DF">
        <w:rPr>
          <w:rFonts w:ascii="Times New Roman" w:hAnsi="Times New Roman" w:cs="Times New Roman"/>
          <w:sz w:val="24"/>
          <w:szCs w:val="24"/>
        </w:rPr>
        <w:t>,</w:t>
      </w:r>
      <w:r w:rsidRPr="008938DF">
        <w:rPr>
          <w:rFonts w:ascii="Times New Roman" w:hAnsi="Times New Roman" w:cs="Times New Roman"/>
          <w:sz w:val="24"/>
          <w:szCs w:val="24"/>
        </w:rPr>
        <w:t xml:space="preserve"> and UNAMID, </w:t>
      </w:r>
      <w:r w:rsidR="001B75D5" w:rsidRPr="00014A45">
        <w:rPr>
          <w:rFonts w:ascii="Times New Roman" w:hAnsi="Times New Roman" w:cs="Times New Roman"/>
          <w:sz w:val="24"/>
          <w:szCs w:val="24"/>
        </w:rPr>
        <w:t xml:space="preserve">as well as </w:t>
      </w:r>
      <w:r w:rsidR="00774CC4" w:rsidRPr="00014A45">
        <w:rPr>
          <w:rFonts w:ascii="Times New Roman" w:hAnsi="Times New Roman" w:cs="Times New Roman"/>
          <w:sz w:val="24"/>
          <w:szCs w:val="24"/>
        </w:rPr>
        <w:t xml:space="preserve">his Special Envoy for Sudan and South Sudan, </w:t>
      </w:r>
      <w:r w:rsidRPr="008938DF">
        <w:rPr>
          <w:rFonts w:ascii="Times New Roman" w:hAnsi="Times New Roman" w:cs="Times New Roman"/>
          <w:sz w:val="24"/>
          <w:szCs w:val="24"/>
        </w:rPr>
        <w:t>and</w:t>
      </w:r>
      <w:r w:rsidR="00774CC4" w:rsidRPr="008938DF">
        <w:rPr>
          <w:rFonts w:ascii="Times New Roman" w:hAnsi="Times New Roman" w:cs="Times New Roman"/>
          <w:sz w:val="24"/>
          <w:szCs w:val="24"/>
        </w:rPr>
        <w:t xml:space="preserve"> </w:t>
      </w:r>
      <w:r w:rsidRPr="008938DF">
        <w:rPr>
          <w:rFonts w:ascii="Times New Roman" w:hAnsi="Times New Roman" w:cs="Times New Roman"/>
          <w:sz w:val="24"/>
          <w:szCs w:val="24"/>
        </w:rPr>
        <w:t>requests him to continue this practice;</w:t>
      </w:r>
      <w:r w:rsidR="007F5326" w:rsidRPr="008938DF">
        <w:rPr>
          <w:rFonts w:ascii="Times New Roman" w:hAnsi="Times New Roman" w:cs="Times New Roman"/>
          <w:sz w:val="24"/>
          <w:szCs w:val="24"/>
        </w:rPr>
        <w:t xml:space="preserve"> </w:t>
      </w:r>
      <w:r w:rsidR="00785106" w:rsidRPr="008938DF">
        <w:rPr>
          <w:rFonts w:ascii="Times New Roman" w:hAnsi="Times New Roman" w:cs="Times New Roman"/>
          <w:sz w:val="24"/>
          <w:szCs w:val="24"/>
        </w:rPr>
        <w:t xml:space="preserve"> </w:t>
      </w:r>
    </w:p>
    <w:p w:rsidR="00CB71E3" w:rsidRPr="008938DF" w:rsidRDefault="00CB71E3" w:rsidP="00CB71E3">
      <w:pPr>
        <w:spacing w:after="0" w:line="240" w:lineRule="auto"/>
        <w:rPr>
          <w:rFonts w:ascii="Times New Roman" w:hAnsi="Times New Roman" w:cs="Times New Roman"/>
          <w:sz w:val="24"/>
          <w:szCs w:val="24"/>
        </w:rPr>
      </w:pPr>
    </w:p>
    <w:p w:rsidR="00C35006" w:rsidRPr="00CB71E3" w:rsidRDefault="00CB71E3" w:rsidP="00CB71E3">
      <w:pPr>
        <w:spacing w:after="0" w:line="240" w:lineRule="auto"/>
        <w:rPr>
          <w:rFonts w:ascii="Times New Roman" w:hAnsi="Times New Roman" w:cs="Times New Roman"/>
          <w:sz w:val="24"/>
          <w:szCs w:val="24"/>
        </w:rPr>
      </w:pPr>
      <w:r w:rsidRPr="008938DF">
        <w:rPr>
          <w:rFonts w:ascii="Times New Roman" w:hAnsi="Times New Roman" w:cs="Times New Roman"/>
          <w:sz w:val="24"/>
          <w:szCs w:val="24"/>
        </w:rPr>
        <w:t xml:space="preserve">17. </w:t>
      </w:r>
      <w:r w:rsidRPr="008938DF">
        <w:rPr>
          <w:rFonts w:ascii="Times New Roman" w:hAnsi="Times New Roman" w:cs="Times New Roman"/>
          <w:i/>
          <w:iCs/>
          <w:sz w:val="24"/>
          <w:szCs w:val="24"/>
        </w:rPr>
        <w:t xml:space="preserve">Decides </w:t>
      </w:r>
      <w:r w:rsidRPr="008938DF">
        <w:rPr>
          <w:rFonts w:ascii="Times New Roman" w:hAnsi="Times New Roman" w:cs="Times New Roman"/>
          <w:sz w:val="24"/>
          <w:szCs w:val="24"/>
        </w:rPr>
        <w:t>to remain actively seized of this matter.</w:t>
      </w:r>
    </w:p>
    <w:sectPr w:rsidR="00C35006" w:rsidRPr="00CB71E3" w:rsidSect="00C35006">
      <w:head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bankssb" w:date="2012-11-15T10:03:00Z" w:initials="sbb">
    <w:p w:rsidR="00581A7F" w:rsidRDefault="00581A7F">
      <w:pPr>
        <w:pStyle w:val="CommentText"/>
      </w:pPr>
      <w:r>
        <w:rPr>
          <w:rStyle w:val="CommentReference"/>
        </w:rPr>
        <w:annotationRef/>
      </w:r>
      <w:r>
        <w:t xml:space="preserve">Moved here from deleted PP3 </w:t>
      </w:r>
      <w:proofErr w:type="spellStart"/>
      <w:r>
        <w:t>bis</w:t>
      </w:r>
      <w:proofErr w:type="spellEnd"/>
      <w:r>
        <w:t xml:space="preserve"> below, to streamline text.  The language is agreed from 2046. </w:t>
      </w:r>
    </w:p>
  </w:comment>
  <w:comment w:id="10" w:author="bankssb" w:date="2012-11-15T11:36:00Z" w:initials="sbb">
    <w:p w:rsidR="00014A45" w:rsidRDefault="00014A45">
      <w:pPr>
        <w:pStyle w:val="CommentText"/>
      </w:pPr>
      <w:r>
        <w:rPr>
          <w:rStyle w:val="CommentReference"/>
        </w:rPr>
        <w:annotationRef/>
      </w:r>
      <w:r>
        <w:t xml:space="preserve">Restored the word "but" </w:t>
      </w:r>
    </w:p>
  </w:comment>
  <w:comment w:id="11" w:author="bankssb" w:date="2012-11-15T11:35:00Z" w:initials="sbb">
    <w:p w:rsidR="00014A45" w:rsidRDefault="00014A45">
      <w:pPr>
        <w:pStyle w:val="CommentText"/>
      </w:pPr>
      <w:r>
        <w:rPr>
          <w:rStyle w:val="CommentReference"/>
        </w:rPr>
        <w:annotationRef/>
      </w:r>
      <w:r>
        <w:t>Added comma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A7F" w:rsidRDefault="00581A7F" w:rsidP="00190453">
      <w:pPr>
        <w:spacing w:after="0" w:line="240" w:lineRule="auto"/>
      </w:pPr>
      <w:r>
        <w:separator/>
      </w:r>
    </w:p>
  </w:endnote>
  <w:endnote w:type="continuationSeparator" w:id="0">
    <w:p w:rsidR="00581A7F" w:rsidRDefault="00581A7F" w:rsidP="00190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A7F" w:rsidRDefault="00581A7F" w:rsidP="00190453">
      <w:pPr>
        <w:spacing w:after="0" w:line="240" w:lineRule="auto"/>
      </w:pPr>
      <w:r>
        <w:separator/>
      </w:r>
    </w:p>
  </w:footnote>
  <w:footnote w:type="continuationSeparator" w:id="0">
    <w:p w:rsidR="00581A7F" w:rsidRDefault="00581A7F" w:rsidP="00190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7F" w:rsidRDefault="00581A7F">
    <w:pPr>
      <w:pStyle w:val="Header"/>
    </w:pPr>
    <w:r>
      <w:t>Draft in silence 11-15-2012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71E3"/>
    <w:rsid w:val="00014A45"/>
    <w:rsid w:val="00022DBF"/>
    <w:rsid w:val="000365B5"/>
    <w:rsid w:val="000475BE"/>
    <w:rsid w:val="00077A07"/>
    <w:rsid w:val="00081E51"/>
    <w:rsid w:val="000962B9"/>
    <w:rsid w:val="000A1408"/>
    <w:rsid w:val="000E2247"/>
    <w:rsid w:val="000F45B7"/>
    <w:rsid w:val="001433AD"/>
    <w:rsid w:val="001615A5"/>
    <w:rsid w:val="001839A7"/>
    <w:rsid w:val="0018738A"/>
    <w:rsid w:val="00190453"/>
    <w:rsid w:val="00191F7E"/>
    <w:rsid w:val="001B4C79"/>
    <w:rsid w:val="001B75D5"/>
    <w:rsid w:val="001E29D1"/>
    <w:rsid w:val="00205FE3"/>
    <w:rsid w:val="00263F4A"/>
    <w:rsid w:val="0028103A"/>
    <w:rsid w:val="0029063A"/>
    <w:rsid w:val="002C17F0"/>
    <w:rsid w:val="002C2978"/>
    <w:rsid w:val="002C4709"/>
    <w:rsid w:val="002D7E5C"/>
    <w:rsid w:val="002E25CE"/>
    <w:rsid w:val="003026E8"/>
    <w:rsid w:val="003532B5"/>
    <w:rsid w:val="00363244"/>
    <w:rsid w:val="00374DAD"/>
    <w:rsid w:val="00380E6D"/>
    <w:rsid w:val="0038208E"/>
    <w:rsid w:val="00390737"/>
    <w:rsid w:val="003A50D6"/>
    <w:rsid w:val="003B6F56"/>
    <w:rsid w:val="003C45E9"/>
    <w:rsid w:val="003E2DD9"/>
    <w:rsid w:val="00431989"/>
    <w:rsid w:val="004413DD"/>
    <w:rsid w:val="004414ED"/>
    <w:rsid w:val="00456177"/>
    <w:rsid w:val="0047792E"/>
    <w:rsid w:val="004B10F3"/>
    <w:rsid w:val="004B6C99"/>
    <w:rsid w:val="004E6B82"/>
    <w:rsid w:val="00507ECD"/>
    <w:rsid w:val="00511ECC"/>
    <w:rsid w:val="0052710F"/>
    <w:rsid w:val="0054731D"/>
    <w:rsid w:val="00556015"/>
    <w:rsid w:val="005611F6"/>
    <w:rsid w:val="00581A7F"/>
    <w:rsid w:val="005A02BF"/>
    <w:rsid w:val="005B0422"/>
    <w:rsid w:val="005D1567"/>
    <w:rsid w:val="005D22A5"/>
    <w:rsid w:val="005E00CF"/>
    <w:rsid w:val="005E7366"/>
    <w:rsid w:val="005F028F"/>
    <w:rsid w:val="005F27EB"/>
    <w:rsid w:val="006021A3"/>
    <w:rsid w:val="006335D4"/>
    <w:rsid w:val="006C3F8B"/>
    <w:rsid w:val="0070705F"/>
    <w:rsid w:val="00774CC4"/>
    <w:rsid w:val="00785106"/>
    <w:rsid w:val="007C03B7"/>
    <w:rsid w:val="007C1B56"/>
    <w:rsid w:val="007D39A5"/>
    <w:rsid w:val="007E0702"/>
    <w:rsid w:val="007F03C1"/>
    <w:rsid w:val="007F1D2D"/>
    <w:rsid w:val="007F5326"/>
    <w:rsid w:val="007F7FE5"/>
    <w:rsid w:val="0081701A"/>
    <w:rsid w:val="00842FB5"/>
    <w:rsid w:val="00851445"/>
    <w:rsid w:val="00854102"/>
    <w:rsid w:val="00862F90"/>
    <w:rsid w:val="00871480"/>
    <w:rsid w:val="00876D0E"/>
    <w:rsid w:val="008938DF"/>
    <w:rsid w:val="00910874"/>
    <w:rsid w:val="00934987"/>
    <w:rsid w:val="0094050D"/>
    <w:rsid w:val="00950E44"/>
    <w:rsid w:val="009672D0"/>
    <w:rsid w:val="00991DFE"/>
    <w:rsid w:val="009D35A1"/>
    <w:rsid w:val="009E2361"/>
    <w:rsid w:val="009E738B"/>
    <w:rsid w:val="009F1A83"/>
    <w:rsid w:val="00A032FE"/>
    <w:rsid w:val="00A2138F"/>
    <w:rsid w:val="00A219EB"/>
    <w:rsid w:val="00A220FC"/>
    <w:rsid w:val="00A32E29"/>
    <w:rsid w:val="00AA3AD7"/>
    <w:rsid w:val="00AB18BF"/>
    <w:rsid w:val="00AB2C33"/>
    <w:rsid w:val="00AC625B"/>
    <w:rsid w:val="00AE0AA2"/>
    <w:rsid w:val="00AE41B5"/>
    <w:rsid w:val="00B13B82"/>
    <w:rsid w:val="00B23AFB"/>
    <w:rsid w:val="00B812A1"/>
    <w:rsid w:val="00BA3979"/>
    <w:rsid w:val="00BC048D"/>
    <w:rsid w:val="00BC5302"/>
    <w:rsid w:val="00C226D6"/>
    <w:rsid w:val="00C27797"/>
    <w:rsid w:val="00C35006"/>
    <w:rsid w:val="00C36CC1"/>
    <w:rsid w:val="00C5716E"/>
    <w:rsid w:val="00C75B04"/>
    <w:rsid w:val="00C901CB"/>
    <w:rsid w:val="00C95105"/>
    <w:rsid w:val="00CB71E3"/>
    <w:rsid w:val="00CB7B84"/>
    <w:rsid w:val="00CD5E67"/>
    <w:rsid w:val="00CF7F75"/>
    <w:rsid w:val="00D04BF0"/>
    <w:rsid w:val="00D05A0B"/>
    <w:rsid w:val="00D35D54"/>
    <w:rsid w:val="00D415CC"/>
    <w:rsid w:val="00D41DC5"/>
    <w:rsid w:val="00D611D5"/>
    <w:rsid w:val="00D71F8D"/>
    <w:rsid w:val="00D7348A"/>
    <w:rsid w:val="00D867A2"/>
    <w:rsid w:val="00DB0E84"/>
    <w:rsid w:val="00DD449A"/>
    <w:rsid w:val="00DD5B70"/>
    <w:rsid w:val="00E2222B"/>
    <w:rsid w:val="00E33697"/>
    <w:rsid w:val="00E6389F"/>
    <w:rsid w:val="00E82D2B"/>
    <w:rsid w:val="00E83E48"/>
    <w:rsid w:val="00E84850"/>
    <w:rsid w:val="00E877C0"/>
    <w:rsid w:val="00E97001"/>
    <w:rsid w:val="00EA0C70"/>
    <w:rsid w:val="00EC3850"/>
    <w:rsid w:val="00EF497A"/>
    <w:rsid w:val="00F10D14"/>
    <w:rsid w:val="00F2635F"/>
    <w:rsid w:val="00F67627"/>
    <w:rsid w:val="00F919D1"/>
    <w:rsid w:val="00F91DE8"/>
    <w:rsid w:val="00FB196B"/>
    <w:rsid w:val="00FF0FF1"/>
    <w:rsid w:val="00FF3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E48"/>
    <w:rPr>
      <w:rFonts w:ascii="Tahoma" w:hAnsi="Tahoma" w:cs="Tahoma"/>
      <w:sz w:val="16"/>
      <w:szCs w:val="16"/>
    </w:rPr>
  </w:style>
  <w:style w:type="character" w:styleId="CommentReference">
    <w:name w:val="annotation reference"/>
    <w:basedOn w:val="DefaultParagraphFont"/>
    <w:uiPriority w:val="99"/>
    <w:semiHidden/>
    <w:unhideWhenUsed/>
    <w:rsid w:val="00390737"/>
    <w:rPr>
      <w:sz w:val="16"/>
      <w:szCs w:val="16"/>
    </w:rPr>
  </w:style>
  <w:style w:type="paragraph" w:styleId="CommentText">
    <w:name w:val="annotation text"/>
    <w:basedOn w:val="Normal"/>
    <w:link w:val="CommentTextChar"/>
    <w:uiPriority w:val="99"/>
    <w:semiHidden/>
    <w:unhideWhenUsed/>
    <w:rsid w:val="00390737"/>
    <w:pPr>
      <w:spacing w:line="240" w:lineRule="auto"/>
    </w:pPr>
    <w:rPr>
      <w:sz w:val="20"/>
      <w:szCs w:val="20"/>
    </w:rPr>
  </w:style>
  <w:style w:type="character" w:customStyle="1" w:styleId="CommentTextChar">
    <w:name w:val="Comment Text Char"/>
    <w:basedOn w:val="DefaultParagraphFont"/>
    <w:link w:val="CommentText"/>
    <w:uiPriority w:val="99"/>
    <w:semiHidden/>
    <w:rsid w:val="00390737"/>
    <w:rPr>
      <w:sz w:val="20"/>
      <w:szCs w:val="20"/>
    </w:rPr>
  </w:style>
  <w:style w:type="paragraph" w:styleId="CommentSubject">
    <w:name w:val="annotation subject"/>
    <w:basedOn w:val="CommentText"/>
    <w:next w:val="CommentText"/>
    <w:link w:val="CommentSubjectChar"/>
    <w:uiPriority w:val="99"/>
    <w:semiHidden/>
    <w:unhideWhenUsed/>
    <w:rsid w:val="00390737"/>
    <w:rPr>
      <w:b/>
      <w:bCs/>
    </w:rPr>
  </w:style>
  <w:style w:type="character" w:customStyle="1" w:styleId="CommentSubjectChar">
    <w:name w:val="Comment Subject Char"/>
    <w:basedOn w:val="CommentTextChar"/>
    <w:link w:val="CommentSubject"/>
    <w:uiPriority w:val="99"/>
    <w:semiHidden/>
    <w:rsid w:val="00390737"/>
    <w:rPr>
      <w:b/>
      <w:bCs/>
    </w:rPr>
  </w:style>
  <w:style w:type="paragraph" w:styleId="BodyText">
    <w:name w:val="Body Text"/>
    <w:basedOn w:val="Normal"/>
    <w:link w:val="BodyTextChar"/>
    <w:rsid w:val="004E6B8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E6B82"/>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1904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0453"/>
  </w:style>
  <w:style w:type="paragraph" w:styleId="Footer">
    <w:name w:val="footer"/>
    <w:basedOn w:val="Normal"/>
    <w:link w:val="FooterChar"/>
    <w:uiPriority w:val="99"/>
    <w:semiHidden/>
    <w:unhideWhenUsed/>
    <w:rsid w:val="001904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04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056A-DA44-4DAB-8F9D-64634945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bankssb</dc:creator>
  <cp:keywords/>
  <dc:description/>
  <cp:lastModifiedBy>bankssb</cp:lastModifiedBy>
  <cp:revision>3</cp:revision>
  <cp:lastPrinted>2012-11-14T20:34:00Z</cp:lastPrinted>
  <dcterms:created xsi:type="dcterms:W3CDTF">2012-11-15T16:16:00Z</dcterms:created>
  <dcterms:modified xsi:type="dcterms:W3CDTF">2012-11-15T16:36:00Z</dcterms:modified>
</cp:coreProperties>
</file>